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C5" w:rsidRPr="009335C9" w:rsidRDefault="00B123C5" w:rsidP="00B123C5">
      <w:pPr>
        <w:spacing w:after="0" w:line="360" w:lineRule="auto"/>
        <w:ind w:firstLine="708"/>
        <w:rPr>
          <w:rFonts w:ascii="Myriad Pro" w:hAnsi="Myriad Pro"/>
          <w:b/>
          <w:sz w:val="18"/>
          <w:szCs w:val="18"/>
          <w:u w:val="single"/>
        </w:rPr>
      </w:pPr>
      <w:bookmarkStart w:id="0" w:name="_GoBack"/>
      <w:bookmarkEnd w:id="0"/>
      <w:r w:rsidRPr="009335C9">
        <w:rPr>
          <w:rFonts w:ascii="Myriad Pro" w:hAnsi="Myriad Pro"/>
          <w:b/>
          <w:sz w:val="18"/>
          <w:szCs w:val="18"/>
          <w:u w:val="single"/>
        </w:rPr>
        <w:t>FORMULARZ ZGŁOSZENIOWY</w:t>
      </w:r>
      <w:r>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B123C5" w:rsidRPr="009335C9" w:rsidTr="00271C18">
        <w:trPr>
          <w:trHeight w:val="11189"/>
        </w:trPr>
        <w:tc>
          <w:tcPr>
            <w:tcW w:w="3510" w:type="dxa"/>
          </w:tcPr>
          <w:p w:rsidR="00B123C5" w:rsidRPr="009335C9" w:rsidRDefault="00B123C5" w:rsidP="00271C18">
            <w:pPr>
              <w:spacing w:after="0" w:line="360" w:lineRule="auto"/>
              <w:rPr>
                <w:rFonts w:ascii="Myriad Pro" w:eastAsia="Times New Roman" w:hAnsi="Myriad Pro"/>
                <w:b/>
                <w:sz w:val="18"/>
                <w:szCs w:val="18"/>
                <w:u w:val="single"/>
              </w:rPr>
            </w:pPr>
          </w:p>
          <w:p w:rsidR="00B123C5" w:rsidRDefault="00B123C5" w:rsidP="00271C18">
            <w:pPr>
              <w:spacing w:line="360" w:lineRule="auto"/>
              <w:jc w:val="center"/>
              <w:rPr>
                <w:rFonts w:ascii="Myriad Pro" w:eastAsia="Times New Roman" w:hAnsi="Myriad Pro"/>
                <w:b/>
                <w:sz w:val="18"/>
                <w:szCs w:val="18"/>
                <w:u w:val="single"/>
              </w:rPr>
            </w:pPr>
            <w:r w:rsidRPr="00153482">
              <w:rPr>
                <w:rFonts w:ascii="Myriad Pro" w:eastAsia="Times New Roman" w:hAnsi="Myriad Pro"/>
                <w:b/>
                <w:sz w:val="18"/>
                <w:szCs w:val="18"/>
                <w:u w:val="single"/>
              </w:rPr>
              <w:t>WEBINARIUM</w:t>
            </w:r>
          </w:p>
          <w:p w:rsidR="00B123C5" w:rsidRPr="00014445" w:rsidRDefault="00B123C5" w:rsidP="00BB191E">
            <w:pPr>
              <w:spacing w:line="360" w:lineRule="auto"/>
              <w:jc w:val="center"/>
              <w:rPr>
                <w:rFonts w:ascii="Myriad Pro" w:eastAsia="Times New Roman" w:hAnsi="Myriad Pro"/>
                <w:b/>
                <w:sz w:val="18"/>
                <w:szCs w:val="18"/>
                <w:u w:val="single"/>
              </w:rPr>
            </w:pPr>
            <w:r w:rsidRPr="00330F62">
              <w:rPr>
                <w:rFonts w:ascii="Myriad Pro" w:eastAsia="Times New Roman" w:hAnsi="Myriad Pro"/>
                <w:b/>
                <w:bCs/>
                <w:color w:val="222222"/>
                <w:lang w:eastAsia="pl-PL"/>
              </w:rPr>
              <w:t>„</w:t>
            </w:r>
            <w:r w:rsidR="00BB191E">
              <w:rPr>
                <w:rFonts w:ascii="Myriad Pro" w:eastAsia="Times New Roman" w:hAnsi="Myriad Pro"/>
                <w:b/>
                <w:bCs/>
                <w:color w:val="222222"/>
                <w:lang w:eastAsia="pl-PL"/>
              </w:rPr>
              <w:t>ZACHODNIOPOMORSKIE MAŁE SKARBY</w:t>
            </w:r>
            <w:r w:rsidR="006E351E">
              <w:rPr>
                <w:rFonts w:ascii="Myriad Pro" w:eastAsia="Times New Roman" w:hAnsi="Myriad Pro"/>
                <w:b/>
                <w:bCs/>
                <w:color w:val="222222"/>
                <w:lang w:eastAsia="pl-PL"/>
              </w:rPr>
              <w:t>”</w:t>
            </w:r>
          </w:p>
          <w:p w:rsidR="00B123C5" w:rsidRPr="00EE6380" w:rsidRDefault="00B123C5" w:rsidP="00271C18">
            <w:pPr>
              <w:spacing w:line="240" w:lineRule="auto"/>
              <w:jc w:val="center"/>
              <w:rPr>
                <w:rFonts w:ascii="Myriad Pro" w:eastAsia="Times New Roman" w:hAnsi="Myriad Pro"/>
                <w:b/>
                <w:u w:val="single"/>
              </w:rPr>
            </w:pPr>
          </w:p>
          <w:p w:rsidR="00B123C5" w:rsidRPr="000B72C8" w:rsidRDefault="00B123C5" w:rsidP="00271C18">
            <w:pPr>
              <w:spacing w:after="0" w:line="360" w:lineRule="auto"/>
              <w:jc w:val="center"/>
              <w:rPr>
                <w:rFonts w:ascii="Myriad Pro" w:eastAsia="Times New Roman" w:hAnsi="Myriad Pro"/>
                <w:b/>
                <w:sz w:val="18"/>
                <w:szCs w:val="18"/>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B123C5" w:rsidRPr="00860125" w:rsidRDefault="006E351E" w:rsidP="00271C18">
            <w:pPr>
              <w:spacing w:after="0" w:line="360" w:lineRule="auto"/>
              <w:jc w:val="center"/>
              <w:rPr>
                <w:rFonts w:ascii="Myriad Pro" w:eastAsia="Times New Roman" w:hAnsi="Myriad Pro"/>
                <w:sz w:val="18"/>
                <w:szCs w:val="18"/>
              </w:rPr>
            </w:pPr>
            <w:r w:rsidRPr="006E351E">
              <w:rPr>
                <w:rFonts w:ascii="Myriad Pro" w:eastAsia="Times New Roman" w:hAnsi="Myriad Pro"/>
                <w:b/>
                <w:sz w:val="18"/>
                <w:szCs w:val="18"/>
              </w:rPr>
              <w:t>2</w:t>
            </w:r>
            <w:r w:rsidR="00BB191E">
              <w:rPr>
                <w:rFonts w:ascii="Myriad Pro" w:eastAsia="Times New Roman" w:hAnsi="Myriad Pro"/>
                <w:b/>
                <w:sz w:val="18"/>
                <w:szCs w:val="18"/>
              </w:rPr>
              <w:t>4</w:t>
            </w:r>
            <w:r w:rsidR="00B123C5" w:rsidRPr="006E351E">
              <w:rPr>
                <w:rFonts w:ascii="Myriad Pro" w:eastAsia="Times New Roman" w:hAnsi="Myriad Pro"/>
                <w:b/>
                <w:sz w:val="18"/>
                <w:szCs w:val="18"/>
              </w:rPr>
              <w:t xml:space="preserve"> </w:t>
            </w:r>
            <w:r w:rsidR="00BB191E">
              <w:rPr>
                <w:rFonts w:ascii="Myriad Pro" w:eastAsia="Times New Roman" w:hAnsi="Myriad Pro"/>
                <w:b/>
                <w:sz w:val="18"/>
                <w:szCs w:val="18"/>
              </w:rPr>
              <w:t>lutego</w:t>
            </w:r>
            <w:r w:rsidR="00B123C5" w:rsidRPr="006E351E">
              <w:rPr>
                <w:rFonts w:ascii="Myriad Pro" w:eastAsia="Times New Roman" w:hAnsi="Myriad Pro"/>
                <w:b/>
                <w:sz w:val="18"/>
                <w:szCs w:val="18"/>
              </w:rPr>
              <w:t xml:space="preserve"> 202</w:t>
            </w:r>
            <w:r w:rsidR="00BB191E">
              <w:rPr>
                <w:rFonts w:ascii="Myriad Pro" w:eastAsia="Times New Roman" w:hAnsi="Myriad Pro"/>
                <w:b/>
                <w:sz w:val="18"/>
                <w:szCs w:val="18"/>
              </w:rPr>
              <w:t>3</w:t>
            </w:r>
            <w:r w:rsidR="00B123C5" w:rsidRPr="006E351E">
              <w:rPr>
                <w:rFonts w:ascii="Myriad Pro" w:eastAsia="Times New Roman" w:hAnsi="Myriad Pro"/>
                <w:b/>
                <w:sz w:val="18"/>
                <w:szCs w:val="18"/>
              </w:rPr>
              <w:t xml:space="preserve"> r</w:t>
            </w:r>
            <w:r w:rsidR="005A2187" w:rsidRPr="006E351E">
              <w:rPr>
                <w:rFonts w:ascii="Myriad Pro" w:eastAsia="Times New Roman" w:hAnsi="Myriad Pro"/>
                <w:sz w:val="18"/>
                <w:szCs w:val="18"/>
              </w:rPr>
              <w:t>.</w:t>
            </w:r>
            <w:r w:rsidR="005A2187" w:rsidRPr="00B81EB5">
              <w:rPr>
                <w:rFonts w:ascii="Myriad Pro" w:eastAsia="Times New Roman" w:hAnsi="Myriad Pro"/>
                <w:color w:val="FF0000"/>
                <w:sz w:val="18"/>
                <w:szCs w:val="18"/>
              </w:rPr>
              <w:t xml:space="preserve"> </w:t>
            </w:r>
            <w:r w:rsidR="005A2187">
              <w:rPr>
                <w:rFonts w:ascii="Myriad Pro" w:eastAsia="Times New Roman" w:hAnsi="Myriad Pro"/>
                <w:sz w:val="18"/>
                <w:szCs w:val="18"/>
              </w:rPr>
              <w:br/>
              <w:t>w godzinach 09</w:t>
            </w:r>
            <w:r w:rsidR="00B123C5">
              <w:rPr>
                <w:rFonts w:ascii="Myriad Pro" w:eastAsia="Times New Roman" w:hAnsi="Myriad Pro"/>
                <w:sz w:val="18"/>
                <w:szCs w:val="18"/>
              </w:rPr>
              <w:t>.</w:t>
            </w:r>
            <w:r w:rsidR="005A2187">
              <w:rPr>
                <w:rFonts w:ascii="Myriad Pro" w:eastAsia="Times New Roman" w:hAnsi="Myriad Pro"/>
                <w:sz w:val="18"/>
                <w:szCs w:val="18"/>
              </w:rPr>
              <w:t>00 – 10</w:t>
            </w:r>
            <w:r w:rsidR="00B123C5">
              <w:rPr>
                <w:rFonts w:ascii="Myriad Pro" w:eastAsia="Times New Roman" w:hAnsi="Myriad Pro"/>
                <w:sz w:val="18"/>
                <w:szCs w:val="18"/>
              </w:rPr>
              <w:t>.00</w:t>
            </w:r>
            <w:r w:rsidR="00B123C5" w:rsidRPr="00860125">
              <w:rPr>
                <w:rFonts w:ascii="Myriad Pro" w:eastAsia="Times New Roman" w:hAnsi="Myriad Pro"/>
                <w:sz w:val="18"/>
                <w:szCs w:val="18"/>
              </w:rPr>
              <w:t>.</w:t>
            </w: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B123C5" w:rsidRDefault="00B123C5" w:rsidP="00271C18">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B123C5" w:rsidRPr="00427812" w:rsidRDefault="00B123C5" w:rsidP="00271C18">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p>
          <w:p w:rsidR="00B123C5" w:rsidRPr="00860125" w:rsidRDefault="00B123C5" w:rsidP="00271C18">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B123C5" w:rsidRPr="00860125" w:rsidRDefault="001772B8" w:rsidP="00271C18">
            <w:pPr>
              <w:spacing w:after="0" w:line="360" w:lineRule="auto"/>
              <w:jc w:val="center"/>
              <w:rPr>
                <w:rFonts w:ascii="Myriad Pro" w:eastAsia="Times New Roman" w:hAnsi="Myriad Pro"/>
                <w:sz w:val="18"/>
                <w:szCs w:val="18"/>
              </w:rPr>
            </w:pPr>
            <w:hyperlink r:id="rId7" w:history="1">
              <w:r w:rsidR="00B123C5" w:rsidRPr="00860125">
                <w:rPr>
                  <w:rFonts w:ascii="Myriad Pro" w:eastAsia="Times New Roman" w:hAnsi="Myriad Pro"/>
                  <w:sz w:val="18"/>
                  <w:szCs w:val="18"/>
                </w:rPr>
                <w:t>Lokalny Punkt Informacyjny Funduszy Europejskich w Koszalinie</w:t>
              </w:r>
            </w:hyperlink>
          </w:p>
          <w:p w:rsidR="00B123C5" w:rsidRPr="00860125" w:rsidRDefault="00B123C5" w:rsidP="00271C18">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Al. Monte Cassino 2.</w:t>
            </w:r>
          </w:p>
          <w:p w:rsidR="00B123C5" w:rsidRPr="00860125" w:rsidRDefault="00B123C5" w:rsidP="00271C18">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B123C5" w:rsidRPr="007F3E44" w:rsidRDefault="00B123C5" w:rsidP="00271C18">
            <w:pPr>
              <w:spacing w:after="0" w:line="360" w:lineRule="auto"/>
              <w:jc w:val="center"/>
              <w:rPr>
                <w:rFonts w:ascii="Myriad Pro" w:eastAsia="Times New Roman" w:hAnsi="Myriad Pro"/>
                <w:b/>
                <w:bCs/>
                <w:sz w:val="18"/>
                <w:szCs w:val="18"/>
                <w:lang w:val="en-US"/>
              </w:rPr>
            </w:pPr>
          </w:p>
        </w:tc>
        <w:tc>
          <w:tcPr>
            <w:tcW w:w="5958" w:type="dxa"/>
          </w:tcPr>
          <w:p w:rsidR="00B123C5" w:rsidRPr="007F3E44" w:rsidRDefault="00B123C5" w:rsidP="00271C18">
            <w:pPr>
              <w:pStyle w:val="Akapitzlist"/>
              <w:spacing w:after="0" w:line="360" w:lineRule="auto"/>
              <w:ind w:left="319"/>
              <w:rPr>
                <w:rFonts w:ascii="Myriad Pro" w:eastAsia="Times New Roman" w:hAnsi="Myriad Pro"/>
                <w:sz w:val="18"/>
                <w:szCs w:val="18"/>
                <w:u w:val="single"/>
                <w:lang w:val="en-US"/>
              </w:rPr>
            </w:pPr>
          </w:p>
          <w:p w:rsidR="00B123C5" w:rsidRPr="009335C9" w:rsidRDefault="00B123C5" w:rsidP="00B123C5">
            <w:pPr>
              <w:pStyle w:val="Akapitzlist"/>
              <w:numPr>
                <w:ilvl w:val="0"/>
                <w:numId w:val="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p>
          <w:p w:rsidR="00B123C5"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p>
          <w:p w:rsidR="00BB191E" w:rsidRPr="00087242" w:rsidRDefault="00BB191E" w:rsidP="00271C18">
            <w:pPr>
              <w:spacing w:after="0" w:line="360" w:lineRule="auto"/>
              <w:rPr>
                <w:rFonts w:ascii="Myriad Pro" w:eastAsia="Times New Roman" w:hAnsi="Myriad Pro"/>
                <w:sz w:val="18"/>
                <w:szCs w:val="18"/>
              </w:rPr>
            </w:pPr>
          </w:p>
          <w:p w:rsidR="00B123C5" w:rsidRPr="009335C9" w:rsidRDefault="00B123C5" w:rsidP="00B123C5">
            <w:pPr>
              <w:pStyle w:val="Akapitzlist"/>
              <w:numPr>
                <w:ilvl w:val="0"/>
                <w:numId w:val="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p>
          <w:p w:rsidR="00B123C5" w:rsidRPr="009335C9" w:rsidRDefault="00B123C5" w:rsidP="00271C18">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pocztowy/Miejscowość: …………………………………..</w:t>
            </w:r>
          </w:p>
          <w:p w:rsidR="00B123C5" w:rsidRPr="009335C9" w:rsidRDefault="00B123C5" w:rsidP="00271C18">
            <w:pPr>
              <w:pStyle w:val="Akapitzlist"/>
              <w:spacing w:after="0" w:line="360" w:lineRule="auto"/>
              <w:ind w:left="319"/>
              <w:rPr>
                <w:rFonts w:ascii="Myriad Pro" w:eastAsia="Times New Roman" w:hAnsi="Myriad Pro"/>
                <w:sz w:val="18"/>
                <w:szCs w:val="18"/>
                <w:u w:val="single"/>
                <w:lang w:eastAsia="pl-PL"/>
              </w:rPr>
            </w:pPr>
          </w:p>
          <w:p w:rsidR="00B123C5" w:rsidRPr="009335C9" w:rsidRDefault="00B123C5" w:rsidP="00B123C5">
            <w:pPr>
              <w:pStyle w:val="Akapitzlist"/>
              <w:numPr>
                <w:ilvl w:val="0"/>
                <w:numId w:val="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B123C5" w:rsidRPr="009335C9" w:rsidRDefault="00B123C5" w:rsidP="00B123C5">
            <w:pPr>
              <w:pStyle w:val="Akapitzlist"/>
              <w:numPr>
                <w:ilvl w:val="0"/>
                <w:numId w:val="3"/>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p>
          <w:p w:rsidR="00B123C5" w:rsidRPr="009335C9" w:rsidRDefault="00B123C5" w:rsidP="00271C18">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Pr>
                <w:rFonts w:ascii="Myriad Pro" w:hAnsi="Myriad Pro"/>
                <w:color w:val="000000" w:themeColor="text1"/>
                <w:sz w:val="16"/>
                <w:szCs w:val="16"/>
                <w:lang w:eastAsia="pl-PL"/>
              </w:rPr>
              <w:t>Lokalny</w:t>
            </w:r>
            <w:r w:rsidRPr="009335C9">
              <w:rPr>
                <w:rFonts w:ascii="Myriad Pro" w:hAnsi="Myriad Pro"/>
                <w:color w:val="000000" w:themeColor="text1"/>
                <w:sz w:val="16"/>
                <w:szCs w:val="16"/>
                <w:lang w:eastAsia="pl-PL"/>
              </w:rPr>
              <w:t xml:space="preserve"> Punkt Informacyjny Funduszy Europejskich w </w:t>
            </w:r>
            <w:r>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w:t>
            </w:r>
            <w:proofErr w:type="spellStart"/>
            <w:r w:rsidRPr="009335C9">
              <w:rPr>
                <w:rFonts w:ascii="Myriad Pro" w:hAnsi="Myriad Pro"/>
                <w:color w:val="000000" w:themeColor="text1"/>
                <w:sz w:val="16"/>
                <w:szCs w:val="16"/>
                <w:lang w:eastAsia="pl-PL"/>
              </w:rPr>
              <w:t>Dz.U.UE</w:t>
            </w:r>
            <w:proofErr w:type="spellEnd"/>
            <w:r w:rsidRPr="009335C9">
              <w:rPr>
                <w:rFonts w:ascii="Myriad Pro" w:hAnsi="Myriad Pro"/>
                <w:color w:val="000000" w:themeColor="text1"/>
                <w:sz w:val="16"/>
                <w:szCs w:val="16"/>
                <w:lang w:eastAsia="pl-PL"/>
              </w:rPr>
              <w:t>. z 2016 r., L 119, poz. 1).</w:t>
            </w:r>
          </w:p>
          <w:p w:rsidR="00B123C5" w:rsidRPr="00631266" w:rsidRDefault="00B123C5" w:rsidP="00271C18">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B123C5" w:rsidRPr="009335C9" w:rsidRDefault="00B123C5" w:rsidP="00271C18">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B123C5" w:rsidRPr="007370EF" w:rsidRDefault="00B123C5" w:rsidP="00271C18">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B123C5" w:rsidRPr="009335C9" w:rsidRDefault="00B123C5" w:rsidP="00B123C5">
      <w:pPr>
        <w:tabs>
          <w:tab w:val="left" w:pos="5175"/>
        </w:tabs>
        <w:spacing w:after="0" w:line="360" w:lineRule="auto"/>
        <w:rPr>
          <w:rFonts w:ascii="Myriad Pro" w:hAnsi="Myriad Pro"/>
          <w:b/>
          <w:sz w:val="16"/>
          <w:szCs w:val="16"/>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right="-567"/>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right="-567"/>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tabs>
          <w:tab w:val="left" w:pos="5175"/>
        </w:tabs>
        <w:spacing w:after="0" w:line="360" w:lineRule="auto"/>
        <w:ind w:left="-142" w:right="-567" w:firstLine="142"/>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p>
    <w:p w:rsidR="00B123C5" w:rsidRPr="00014445" w:rsidRDefault="00B123C5" w:rsidP="00B123C5">
      <w:pPr>
        <w:pStyle w:val="Bezodstpw"/>
        <w:jc w:val="center"/>
        <w:rPr>
          <w:rFonts w:ascii="Myriad Pro" w:hAnsi="Myriad Pro"/>
          <w:sz w:val="18"/>
          <w:szCs w:val="18"/>
        </w:rPr>
      </w:pPr>
      <w:r w:rsidRPr="004F18D5">
        <w:rPr>
          <w:rFonts w:ascii="Myriad Pro" w:hAnsi="Myriad Pro"/>
          <w:sz w:val="18"/>
          <w:szCs w:val="18"/>
        </w:rPr>
        <w:t>Osoby zainteresowane wzięciem udziału w webinarium  prosimy o przesłanie drogą elektroniczną formularza</w:t>
      </w:r>
    </w:p>
    <w:p w:rsidR="00B123C5" w:rsidRPr="004F18D5" w:rsidRDefault="00B123C5" w:rsidP="00B123C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w:t>
      </w:r>
      <w:r w:rsidRPr="006E351E">
        <w:rPr>
          <w:rFonts w:ascii="Myriad Pro" w:hAnsi="Myriad Pro"/>
          <w:sz w:val="18"/>
          <w:szCs w:val="18"/>
        </w:rPr>
        <w:t>dnia</w:t>
      </w:r>
      <w:r w:rsidR="006E351E" w:rsidRPr="006E351E">
        <w:rPr>
          <w:rFonts w:ascii="Myriad Pro" w:hAnsi="Myriad Pro"/>
          <w:sz w:val="18"/>
          <w:szCs w:val="18"/>
        </w:rPr>
        <w:t xml:space="preserve"> </w:t>
      </w:r>
      <w:r w:rsidR="006E351E" w:rsidRPr="006E351E">
        <w:rPr>
          <w:rFonts w:ascii="Myriad Pro" w:hAnsi="Myriad Pro"/>
          <w:b/>
          <w:sz w:val="18"/>
          <w:szCs w:val="18"/>
        </w:rPr>
        <w:t>2</w:t>
      </w:r>
      <w:r w:rsidR="00BB191E">
        <w:rPr>
          <w:rFonts w:ascii="Myriad Pro" w:hAnsi="Myriad Pro"/>
          <w:b/>
          <w:sz w:val="18"/>
          <w:szCs w:val="18"/>
        </w:rPr>
        <w:t>3</w:t>
      </w:r>
      <w:r w:rsidRPr="006E351E">
        <w:rPr>
          <w:rFonts w:ascii="Myriad Pro" w:hAnsi="Myriad Pro"/>
          <w:b/>
          <w:sz w:val="18"/>
          <w:szCs w:val="18"/>
        </w:rPr>
        <w:t xml:space="preserve"> </w:t>
      </w:r>
      <w:r w:rsidR="00BB191E">
        <w:rPr>
          <w:rFonts w:ascii="Myriad Pro" w:hAnsi="Myriad Pro"/>
          <w:b/>
          <w:sz w:val="18"/>
          <w:szCs w:val="18"/>
        </w:rPr>
        <w:t>lutego</w:t>
      </w:r>
      <w:r w:rsidRPr="006E351E">
        <w:rPr>
          <w:rFonts w:ascii="Myriad Pro" w:hAnsi="Myriad Pro"/>
          <w:b/>
          <w:sz w:val="18"/>
          <w:szCs w:val="18"/>
        </w:rPr>
        <w:t xml:space="preserve"> 202</w:t>
      </w:r>
      <w:r w:rsidR="00BB191E">
        <w:rPr>
          <w:rFonts w:ascii="Myriad Pro" w:hAnsi="Myriad Pro"/>
          <w:b/>
          <w:sz w:val="18"/>
          <w:szCs w:val="18"/>
        </w:rPr>
        <w:t>3</w:t>
      </w:r>
      <w:r w:rsidRPr="006E351E">
        <w:rPr>
          <w:rFonts w:ascii="Myriad Pro" w:hAnsi="Myriad Pro"/>
          <w:b/>
          <w:sz w:val="18"/>
          <w:szCs w:val="18"/>
        </w:rPr>
        <w:t xml:space="preserve"> </w:t>
      </w:r>
      <w:r>
        <w:rPr>
          <w:rFonts w:ascii="Myriad Pro" w:hAnsi="Myriad Pro"/>
          <w:b/>
          <w:sz w:val="18"/>
          <w:szCs w:val="18"/>
        </w:rPr>
        <w:t>r.  do godz. 14.</w:t>
      </w:r>
      <w:r w:rsidRPr="004F18D5">
        <w:rPr>
          <w:rFonts w:ascii="Myriad Pro" w:hAnsi="Myriad Pro"/>
          <w:b/>
          <w:sz w:val="18"/>
          <w:szCs w:val="18"/>
        </w:rPr>
        <w:t>00.</w:t>
      </w:r>
    </w:p>
    <w:p w:rsidR="00B123C5" w:rsidRDefault="00B123C5" w:rsidP="00B123C5">
      <w:pPr>
        <w:pStyle w:val="Bezodstpw"/>
        <w:jc w:val="center"/>
        <w:rPr>
          <w:rFonts w:ascii="Myriad Pro" w:hAnsi="Myriad Pro" w:cs="Calibri"/>
          <w:sz w:val="18"/>
          <w:szCs w:val="18"/>
        </w:rPr>
      </w:pPr>
      <w:r w:rsidRPr="004F18D5">
        <w:rPr>
          <w:rFonts w:ascii="Myriad Pro" w:hAnsi="Myriad Pro" w:cs="Calibri"/>
          <w:sz w:val="18"/>
          <w:szCs w:val="18"/>
        </w:rPr>
        <w:t>Osoby zakwalifikowane do udziału w webinarium zostaną poinformowane drogą mailową na wskazany w zgłoszeniu adres e-mail.</w:t>
      </w:r>
    </w:p>
    <w:p w:rsidR="00B123C5" w:rsidRDefault="00B123C5" w:rsidP="00B123C5">
      <w:pPr>
        <w:pStyle w:val="Bezodstpw"/>
        <w:jc w:val="center"/>
        <w:rPr>
          <w:rFonts w:ascii="Myriad Pro" w:hAnsi="Myriad Pro" w:cs="Calibri"/>
          <w:color w:val="000000"/>
          <w:sz w:val="18"/>
          <w:szCs w:val="18"/>
        </w:rPr>
      </w:pPr>
    </w:p>
    <w:p w:rsidR="00B123C5" w:rsidRPr="004F18D5" w:rsidRDefault="00B123C5" w:rsidP="00B123C5">
      <w:pPr>
        <w:pStyle w:val="Bezodstpw"/>
        <w:jc w:val="center"/>
        <w:rPr>
          <w:rFonts w:ascii="Myriad Pro" w:hAnsi="Myriad Pro"/>
          <w:sz w:val="18"/>
          <w:szCs w:val="18"/>
        </w:rPr>
      </w:pPr>
      <w:r w:rsidRPr="004F18D5">
        <w:rPr>
          <w:rFonts w:ascii="Myriad Pro" w:hAnsi="Myriad Pro" w:cs="Calibri"/>
          <w:color w:val="000000"/>
          <w:sz w:val="18"/>
          <w:szCs w:val="18"/>
        </w:rPr>
        <w:t>Link</w:t>
      </w:r>
      <w:r>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5A2187">
        <w:rPr>
          <w:rFonts w:ascii="Myriad Pro" w:hAnsi="Myriad Pro" w:cs="Calibri"/>
          <w:color w:val="000000"/>
          <w:sz w:val="18"/>
          <w:szCs w:val="18"/>
        </w:rPr>
        <w:t>2</w:t>
      </w:r>
      <w:r w:rsidR="00BB191E">
        <w:rPr>
          <w:rFonts w:ascii="Myriad Pro" w:hAnsi="Myriad Pro" w:cs="Calibri"/>
          <w:color w:val="000000"/>
          <w:sz w:val="18"/>
          <w:szCs w:val="18"/>
        </w:rPr>
        <w:t>4</w:t>
      </w:r>
      <w:r>
        <w:rPr>
          <w:rFonts w:ascii="Myriad Pro" w:hAnsi="Myriad Pro" w:cs="Calibri"/>
          <w:color w:val="000000"/>
          <w:sz w:val="18"/>
          <w:szCs w:val="18"/>
        </w:rPr>
        <w:t xml:space="preserve"> </w:t>
      </w:r>
      <w:r w:rsidR="00BB191E">
        <w:rPr>
          <w:rFonts w:ascii="Myriad Pro" w:hAnsi="Myriad Pro" w:cs="Calibri"/>
          <w:color w:val="000000"/>
          <w:sz w:val="18"/>
          <w:szCs w:val="18"/>
        </w:rPr>
        <w:t>lutego</w:t>
      </w:r>
      <w:r>
        <w:rPr>
          <w:rFonts w:ascii="Myriad Pro" w:hAnsi="Myriad Pro" w:cs="Calibri"/>
          <w:color w:val="000000"/>
          <w:sz w:val="18"/>
          <w:szCs w:val="18"/>
        </w:rPr>
        <w:t xml:space="preserve"> </w:t>
      </w:r>
      <w:r w:rsidRPr="004F18D5">
        <w:rPr>
          <w:rFonts w:ascii="Myriad Pro" w:hAnsi="Myriad Pro" w:cs="Calibri"/>
          <w:color w:val="000000"/>
          <w:sz w:val="18"/>
          <w:szCs w:val="18"/>
        </w:rPr>
        <w:t>202</w:t>
      </w:r>
      <w:r w:rsidR="00BB191E">
        <w:rPr>
          <w:rFonts w:ascii="Myriad Pro" w:hAnsi="Myriad Pro" w:cs="Calibri"/>
          <w:color w:val="000000"/>
          <w:sz w:val="18"/>
          <w:szCs w:val="18"/>
        </w:rPr>
        <w:t>3</w:t>
      </w:r>
      <w:r w:rsidRPr="004F18D5">
        <w:rPr>
          <w:rFonts w:ascii="Myriad Pro" w:hAnsi="Myriad Pro" w:cs="Calibri"/>
          <w:color w:val="000000"/>
          <w:sz w:val="18"/>
          <w:szCs w:val="18"/>
        </w:rPr>
        <w:t xml:space="preserve"> r.).</w:t>
      </w:r>
    </w:p>
    <w:p w:rsidR="00B123C5" w:rsidRPr="004F18D5" w:rsidRDefault="00B123C5" w:rsidP="00B123C5">
      <w:pPr>
        <w:pStyle w:val="Bezodstpw"/>
        <w:jc w:val="center"/>
        <w:rPr>
          <w:rFonts w:ascii="Myriad Pro" w:hAnsi="Myriad Pro"/>
          <w:sz w:val="18"/>
          <w:szCs w:val="18"/>
        </w:rPr>
      </w:pPr>
    </w:p>
    <w:p w:rsidR="00B123C5" w:rsidRDefault="00B123C5" w:rsidP="00B123C5">
      <w:pPr>
        <w:pStyle w:val="Bezodstpw"/>
        <w:jc w:val="center"/>
        <w:rPr>
          <w:rFonts w:ascii="Myriad Pro" w:hAnsi="Myriad Pro"/>
          <w:sz w:val="18"/>
          <w:szCs w:val="18"/>
        </w:rPr>
      </w:pPr>
      <w:r w:rsidRPr="004F18D5">
        <w:rPr>
          <w:rFonts w:ascii="Myriad Pro" w:hAnsi="Myriad Pro"/>
          <w:sz w:val="18"/>
          <w:szCs w:val="18"/>
        </w:rPr>
        <w:t>O udziale w webinarium decyduje kolejność zgłoszeń.</w:t>
      </w:r>
    </w:p>
    <w:p w:rsidR="00B123C5" w:rsidRDefault="00B123C5" w:rsidP="00B123C5">
      <w:pPr>
        <w:tabs>
          <w:tab w:val="left" w:pos="5175"/>
        </w:tabs>
        <w:spacing w:after="0" w:line="240" w:lineRule="auto"/>
        <w:ind w:left="6237"/>
        <w:rPr>
          <w:rFonts w:ascii="Myriad Pro" w:hAnsi="Myriad Pro"/>
          <w:sz w:val="16"/>
          <w:szCs w:val="16"/>
        </w:rPr>
      </w:pPr>
    </w:p>
    <w:p w:rsidR="00B123C5" w:rsidRDefault="00B123C5" w:rsidP="00B123C5">
      <w:pPr>
        <w:tabs>
          <w:tab w:val="left" w:pos="5175"/>
        </w:tabs>
        <w:spacing w:after="0" w:line="240" w:lineRule="auto"/>
        <w:ind w:left="6237"/>
        <w:rPr>
          <w:rFonts w:ascii="Myriad Pro" w:hAnsi="Myriad Pro"/>
          <w:sz w:val="16"/>
          <w:szCs w:val="16"/>
        </w:rPr>
      </w:pPr>
    </w:p>
    <w:p w:rsidR="00B123C5" w:rsidRDefault="00B123C5" w:rsidP="00B123C5">
      <w:pPr>
        <w:tabs>
          <w:tab w:val="left" w:pos="5175"/>
        </w:tabs>
        <w:spacing w:after="0" w:line="240" w:lineRule="auto"/>
        <w:ind w:left="6237"/>
        <w:rPr>
          <w:rFonts w:ascii="Myriad Pro" w:hAnsi="Myriad Pro"/>
          <w:sz w:val="16"/>
          <w:szCs w:val="16"/>
        </w:rPr>
      </w:pPr>
      <w:r>
        <w:rPr>
          <w:rFonts w:ascii="Myriad Pro" w:hAnsi="Myriad Pro"/>
          <w:sz w:val="16"/>
          <w:szCs w:val="16"/>
        </w:rPr>
        <w:t>………………………………………………………..</w:t>
      </w:r>
    </w:p>
    <w:p w:rsidR="00B123C5" w:rsidRDefault="00B123C5" w:rsidP="00B123C5">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B123C5" w:rsidRPr="004F18D5" w:rsidRDefault="00B123C5" w:rsidP="00B123C5">
      <w:pPr>
        <w:pStyle w:val="Bezodstpw"/>
        <w:jc w:val="center"/>
        <w:rPr>
          <w:rFonts w:ascii="Myriad Pro" w:hAnsi="Myriad Pro"/>
          <w:sz w:val="18"/>
          <w:szCs w:val="18"/>
        </w:rPr>
      </w:pPr>
    </w:p>
    <w:p w:rsidR="00B123C5" w:rsidRPr="007F5D31" w:rsidRDefault="00B123C5" w:rsidP="00B123C5">
      <w:pPr>
        <w:tabs>
          <w:tab w:val="left" w:pos="5175"/>
        </w:tabs>
        <w:spacing w:after="0" w:line="360" w:lineRule="auto"/>
        <w:rPr>
          <w:rFonts w:ascii="Myriad Pro" w:hAnsi="Myriad Pro"/>
          <w:sz w:val="12"/>
          <w:szCs w:val="12"/>
        </w:rPr>
      </w:pPr>
      <w:r w:rsidRPr="00FC4B6F">
        <w:rPr>
          <w:rFonts w:ascii="Myriad Pro" w:hAnsi="Myriad Pro"/>
          <w:sz w:val="12"/>
          <w:szCs w:val="12"/>
        </w:rPr>
        <w:br/>
      </w:r>
    </w:p>
    <w:p w:rsidR="00B123C5" w:rsidRDefault="00B123C5" w:rsidP="00B123C5">
      <w:pPr>
        <w:tabs>
          <w:tab w:val="left" w:pos="5175"/>
        </w:tabs>
        <w:spacing w:after="0" w:line="240" w:lineRule="auto"/>
        <w:ind w:left="6237"/>
        <w:rPr>
          <w:rFonts w:ascii="Myriad Pro" w:hAnsi="Myriad Pro"/>
          <w:sz w:val="16"/>
          <w:szCs w:val="16"/>
        </w:rPr>
      </w:pPr>
    </w:p>
    <w:p w:rsidR="00B123C5" w:rsidRDefault="00B123C5" w:rsidP="00B123C5">
      <w:pPr>
        <w:tabs>
          <w:tab w:val="left" w:pos="5175"/>
        </w:tabs>
        <w:spacing w:after="0" w:line="240" w:lineRule="auto"/>
        <w:ind w:left="6237"/>
        <w:rPr>
          <w:rFonts w:ascii="Myriad Pro" w:hAnsi="Myriad Pro"/>
          <w:sz w:val="16"/>
          <w:szCs w:val="16"/>
        </w:rPr>
      </w:pPr>
      <w:r w:rsidRPr="009335C9">
        <w:rPr>
          <w:rFonts w:ascii="Myriad Pro" w:hAnsi="Myriad Pro"/>
          <w:sz w:val="16"/>
          <w:szCs w:val="16"/>
        </w:rPr>
        <w:lastRenderedPageBreak/>
        <w:t xml:space="preserve">        </w:t>
      </w:r>
      <w:r>
        <w:rPr>
          <w:rFonts w:ascii="Myriad Pro" w:hAnsi="Myriad Pro"/>
          <w:sz w:val="16"/>
          <w:szCs w:val="16"/>
        </w:rPr>
        <w:t xml:space="preserve">         </w:t>
      </w:r>
      <w:r w:rsidRPr="009335C9">
        <w:rPr>
          <w:rFonts w:ascii="Myriad Pro" w:hAnsi="Myriad Pro"/>
          <w:sz w:val="16"/>
          <w:szCs w:val="16"/>
        </w:rPr>
        <w:t xml:space="preserve">   </w:t>
      </w:r>
    </w:p>
    <w:p w:rsidR="00B123C5" w:rsidRPr="00305610" w:rsidRDefault="00B123C5" w:rsidP="00B123C5">
      <w:pPr>
        <w:tabs>
          <w:tab w:val="left" w:pos="5175"/>
        </w:tabs>
        <w:spacing w:after="0" w:line="240" w:lineRule="auto"/>
        <w:jc w:val="both"/>
        <w:rPr>
          <w:rFonts w:ascii="Myriad Pro" w:hAnsi="Myriad Pro"/>
          <w:sz w:val="16"/>
          <w:szCs w:val="16"/>
        </w:rPr>
      </w:pPr>
      <w:r>
        <w:rPr>
          <w:rFonts w:cs="Calibri"/>
          <w:sz w:val="20"/>
          <w:szCs w:val="20"/>
          <w:lang w:eastAsia="pl-PL"/>
        </w:rPr>
        <w:t xml:space="preserve">Szanowni Państwo,  </w:t>
      </w:r>
    </w:p>
    <w:p w:rsidR="00B123C5" w:rsidRDefault="00B123C5" w:rsidP="00B123C5">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w:t>
      </w:r>
      <w:proofErr w:type="spellStart"/>
      <w:r>
        <w:rPr>
          <w:rFonts w:cs="Calibri"/>
          <w:sz w:val="20"/>
          <w:szCs w:val="20"/>
          <w:lang w:eastAsia="pl-PL"/>
        </w:rPr>
        <w:t>Dz.U.UE</w:t>
      </w:r>
      <w:proofErr w:type="spellEnd"/>
      <w:r>
        <w:rPr>
          <w:rFonts w:cs="Calibri"/>
          <w:sz w:val="20"/>
          <w:szCs w:val="20"/>
          <w:lang w:eastAsia="pl-PL"/>
        </w:rPr>
        <w:t xml:space="preserv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B123C5" w:rsidRDefault="00B123C5" w:rsidP="00B123C5">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B123C5" w:rsidRDefault="00B123C5" w:rsidP="00B123C5">
      <w:pPr>
        <w:spacing w:line="240" w:lineRule="auto"/>
        <w:ind w:left="3119"/>
        <w:contextualSpacing/>
        <w:rPr>
          <w:rFonts w:cs="Calibri"/>
          <w:b/>
          <w:sz w:val="20"/>
          <w:szCs w:val="20"/>
          <w:lang w:eastAsia="pl-PL"/>
        </w:rPr>
      </w:pPr>
      <w:r>
        <w:rPr>
          <w:rFonts w:cs="Calibri"/>
          <w:b/>
          <w:sz w:val="20"/>
          <w:szCs w:val="20"/>
          <w:lang w:eastAsia="pl-PL"/>
        </w:rPr>
        <w:t>ul. Korsarzy 34</w:t>
      </w:r>
    </w:p>
    <w:p w:rsidR="00B123C5" w:rsidRDefault="00B123C5" w:rsidP="00B123C5">
      <w:pPr>
        <w:spacing w:after="120" w:line="240" w:lineRule="auto"/>
        <w:ind w:left="3119"/>
        <w:rPr>
          <w:rFonts w:cs="Calibri"/>
          <w:b/>
          <w:sz w:val="20"/>
          <w:szCs w:val="20"/>
          <w:lang w:eastAsia="pl-PL"/>
        </w:rPr>
      </w:pPr>
      <w:r>
        <w:rPr>
          <w:rFonts w:cs="Calibri"/>
          <w:b/>
          <w:sz w:val="20"/>
          <w:szCs w:val="20"/>
          <w:lang w:eastAsia="pl-PL"/>
        </w:rPr>
        <w:t>70-540 Szczecin</w:t>
      </w:r>
    </w:p>
    <w:p w:rsidR="00B123C5" w:rsidRDefault="00B123C5" w:rsidP="00B123C5">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B123C5" w:rsidRDefault="00B123C5" w:rsidP="00B123C5">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B123C5" w:rsidRDefault="00B123C5" w:rsidP="00B123C5">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B123C5" w:rsidRDefault="00B123C5" w:rsidP="00B123C5">
      <w:pPr>
        <w:pStyle w:val="Akapitzlist"/>
        <w:numPr>
          <w:ilvl w:val="0"/>
          <w:numId w:val="5"/>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B123C5" w:rsidRDefault="00B123C5" w:rsidP="00B123C5">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B123C5" w:rsidRDefault="00B123C5" w:rsidP="00B123C5">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B123C5" w:rsidRDefault="00B123C5" w:rsidP="00B123C5">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B123C5" w:rsidRDefault="00B123C5" w:rsidP="00B123C5">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B123C5" w:rsidRDefault="00B123C5" w:rsidP="00B123C5">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B123C5" w:rsidRDefault="00B123C5" w:rsidP="00B123C5">
      <w:pPr>
        <w:spacing w:line="240" w:lineRule="auto"/>
        <w:ind w:left="3119"/>
        <w:contextualSpacing/>
        <w:rPr>
          <w:rFonts w:cs="Calibri"/>
          <w:b/>
          <w:spacing w:val="-4"/>
          <w:sz w:val="20"/>
          <w:szCs w:val="20"/>
          <w:lang w:eastAsia="pl-PL"/>
        </w:rPr>
      </w:pPr>
    </w:p>
    <w:p w:rsidR="00B123C5" w:rsidRDefault="00B123C5" w:rsidP="00B123C5">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B123C5" w:rsidRPr="009335C9" w:rsidRDefault="00B123C5" w:rsidP="00B123C5">
      <w:pPr>
        <w:spacing w:line="240" w:lineRule="auto"/>
        <w:jc w:val="both"/>
        <w:rPr>
          <w:rFonts w:ascii="Myriad Pro" w:hAnsi="Myriad Pro"/>
          <w:b/>
          <w:sz w:val="16"/>
          <w:szCs w:val="16"/>
        </w:rPr>
      </w:pPr>
    </w:p>
    <w:p w:rsidR="00781B72" w:rsidRPr="00B123C5" w:rsidRDefault="001772B8" w:rsidP="00B123C5"/>
    <w:sectPr w:rsidR="00781B72" w:rsidRPr="00B123C5"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B8" w:rsidRDefault="001772B8">
      <w:pPr>
        <w:spacing w:after="0" w:line="240" w:lineRule="auto"/>
      </w:pPr>
      <w:r>
        <w:separator/>
      </w:r>
    </w:p>
  </w:endnote>
  <w:endnote w:type="continuationSeparator" w:id="0">
    <w:p w:rsidR="001772B8" w:rsidRDefault="0017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78F" w:rsidRPr="007370EF" w:rsidRDefault="00B123C5"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14:anchorId="27A54C50" wp14:editId="0B6D50E3">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B123C5"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B8" w:rsidRDefault="001772B8">
      <w:pPr>
        <w:spacing w:after="0" w:line="240" w:lineRule="auto"/>
      </w:pPr>
      <w:r>
        <w:separator/>
      </w:r>
    </w:p>
  </w:footnote>
  <w:footnote w:type="continuationSeparator" w:id="0">
    <w:p w:rsidR="001772B8" w:rsidRDefault="00177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526"/>
    <w:multiLevelType w:val="hybridMultilevel"/>
    <w:tmpl w:val="A4E45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AC"/>
    <w:rsid w:val="001772B8"/>
    <w:rsid w:val="002302D9"/>
    <w:rsid w:val="00581F05"/>
    <w:rsid w:val="005A2187"/>
    <w:rsid w:val="005E3897"/>
    <w:rsid w:val="006E351E"/>
    <w:rsid w:val="007C1600"/>
    <w:rsid w:val="009D5083"/>
    <w:rsid w:val="00B123C5"/>
    <w:rsid w:val="00B81EB5"/>
    <w:rsid w:val="00BB191E"/>
    <w:rsid w:val="00C210AC"/>
    <w:rsid w:val="00ED5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4C66E-E741-40FB-B39A-1395B21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123C5"/>
    <w:rPr>
      <w:color w:val="0000FF"/>
      <w:u w:val="single"/>
    </w:rPr>
  </w:style>
  <w:style w:type="paragraph" w:styleId="Bezodstpw">
    <w:name w:val="No Spacing"/>
    <w:uiPriority w:val="1"/>
    <w:qFormat/>
    <w:rsid w:val="00B123C5"/>
    <w:pPr>
      <w:spacing w:after="0" w:line="240" w:lineRule="auto"/>
    </w:pPr>
    <w:rPr>
      <w:rFonts w:ascii="Calibri" w:eastAsia="Calibri" w:hAnsi="Calibri" w:cs="Times New Roman"/>
    </w:rPr>
  </w:style>
  <w:style w:type="paragraph" w:styleId="Akapitzlist">
    <w:name w:val="List Paragraph"/>
    <w:basedOn w:val="Normalny"/>
    <w:uiPriority w:val="34"/>
    <w:qFormat/>
    <w:rsid w:val="00B123C5"/>
    <w:pPr>
      <w:ind w:left="708"/>
    </w:pPr>
  </w:style>
  <w:style w:type="paragraph" w:styleId="Stopka">
    <w:name w:val="footer"/>
    <w:basedOn w:val="Normalny"/>
    <w:link w:val="StopkaZnak"/>
    <w:uiPriority w:val="99"/>
    <w:unhideWhenUsed/>
    <w:rsid w:val="00B123C5"/>
    <w:pPr>
      <w:tabs>
        <w:tab w:val="center" w:pos="4536"/>
        <w:tab w:val="right" w:pos="9072"/>
      </w:tabs>
    </w:pPr>
  </w:style>
  <w:style w:type="character" w:customStyle="1" w:styleId="StopkaZnak">
    <w:name w:val="Stopka Znak"/>
    <w:basedOn w:val="Domylnaczcionkaakapitu"/>
    <w:link w:val="Stopka"/>
    <w:uiPriority w:val="99"/>
    <w:rsid w:val="00B123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5560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Boguszewska</dc:creator>
  <cp:keywords/>
  <dc:description/>
  <cp:lastModifiedBy>Tomasz Kuliszenko</cp:lastModifiedBy>
  <cp:revision>2</cp:revision>
  <dcterms:created xsi:type="dcterms:W3CDTF">2023-02-16T07:35:00Z</dcterms:created>
  <dcterms:modified xsi:type="dcterms:W3CDTF">2023-02-16T07:35:00Z</dcterms:modified>
</cp:coreProperties>
</file>