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Default="00427812" w:rsidP="00C62455">
            <w:pPr>
              <w:spacing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WEBINARIUM</w:t>
            </w:r>
          </w:p>
          <w:p w:rsidR="00C62455" w:rsidRPr="000B72C8" w:rsidRDefault="000B72C8" w:rsidP="00C62455">
            <w:pPr>
              <w:spacing w:after="0" w:line="360" w:lineRule="auto"/>
              <w:jc w:val="center"/>
              <w:rPr>
                <w:rFonts w:ascii="Myriad Pro" w:eastAsia="Times New Roman" w:hAnsi="Myriad Pro"/>
                <w:b/>
                <w:sz w:val="18"/>
                <w:szCs w:val="18"/>
              </w:rPr>
            </w:pPr>
            <w:r w:rsidRPr="000B72C8">
              <w:rPr>
                <w:rFonts w:ascii="Myriad Pro" w:eastAsia="Times New Roman" w:hAnsi="Myriad Pro"/>
                <w:b/>
                <w:bCs/>
                <w:color w:val="222222"/>
                <w:sz w:val="18"/>
                <w:szCs w:val="18"/>
                <w:lang w:eastAsia="pl-PL"/>
              </w:rPr>
              <w:t>"Nowe instrumenty wsparcia dla przedsiębiorców w czasie pandemii  –  pożyczki oraz dotacje na kapitał obrotowy z  funduszy europejskich ".</w:t>
            </w: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4B58AA" w:rsidP="00C62455">
            <w:pPr>
              <w:spacing w:after="0" w:line="360" w:lineRule="auto"/>
              <w:jc w:val="center"/>
              <w:rPr>
                <w:rFonts w:ascii="Myriad Pro" w:eastAsia="Times New Roman" w:hAnsi="Myriad Pro"/>
                <w:sz w:val="18"/>
                <w:szCs w:val="18"/>
              </w:rPr>
            </w:pPr>
            <w:r w:rsidRPr="00860125">
              <w:rPr>
                <w:rFonts w:ascii="Myriad Pro" w:eastAsia="Times New Roman" w:hAnsi="Myriad Pro"/>
                <w:b/>
                <w:sz w:val="18"/>
                <w:szCs w:val="18"/>
              </w:rPr>
              <w:t xml:space="preserve">19 </w:t>
            </w:r>
            <w:r w:rsidR="00427812">
              <w:rPr>
                <w:rFonts w:ascii="Myriad Pro" w:eastAsia="Times New Roman" w:hAnsi="Myriad Pro"/>
                <w:b/>
                <w:sz w:val="18"/>
                <w:szCs w:val="18"/>
              </w:rPr>
              <w:t xml:space="preserve">czerwiec </w:t>
            </w:r>
            <w:r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sidR="000B72C8">
              <w:rPr>
                <w:rFonts w:ascii="Myriad Pro" w:eastAsia="Times New Roman" w:hAnsi="Myriad Pro"/>
                <w:sz w:val="18"/>
                <w:szCs w:val="18"/>
              </w:rPr>
              <w:t>2</w:t>
            </w:r>
            <w:r w:rsidR="00C62455" w:rsidRPr="00860125">
              <w:rPr>
                <w:rFonts w:ascii="Myriad Pro" w:eastAsia="Times New Roman" w:hAnsi="Myriad Pro"/>
                <w:sz w:val="18"/>
                <w:szCs w:val="18"/>
              </w:rPr>
              <w:t>:00 – 1</w:t>
            </w:r>
            <w:r w:rsidR="000B72C8">
              <w:rPr>
                <w:rFonts w:ascii="Myriad Pro" w:eastAsia="Times New Roman" w:hAnsi="Myriad Pro"/>
                <w:sz w:val="18"/>
                <w:szCs w:val="18"/>
              </w:rPr>
              <w:t>2</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F63A44"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427812" w:rsidRPr="004F18D5">
        <w:rPr>
          <w:rFonts w:ascii="Myriad Pro" w:hAnsi="Myriad Pro"/>
          <w:b/>
          <w:sz w:val="18"/>
          <w:szCs w:val="18"/>
        </w:rPr>
        <w:t>18</w:t>
      </w:r>
      <w:r w:rsidR="004F18D5">
        <w:rPr>
          <w:rFonts w:ascii="Myriad Pro" w:hAnsi="Myriad Pro"/>
          <w:b/>
          <w:sz w:val="18"/>
          <w:szCs w:val="18"/>
        </w:rPr>
        <w:t xml:space="preserve"> </w:t>
      </w:r>
      <w:r w:rsidR="00427812" w:rsidRPr="004F18D5">
        <w:rPr>
          <w:rFonts w:ascii="Myriad Pro" w:hAnsi="Myriad Pro"/>
          <w:b/>
          <w:sz w:val="18"/>
          <w:szCs w:val="18"/>
        </w:rPr>
        <w:t>czerwca</w:t>
      </w:r>
      <w:r w:rsidR="008E31FB" w:rsidRPr="004F18D5">
        <w:rPr>
          <w:rFonts w:ascii="Myriad Pro" w:hAnsi="Myriad Pro"/>
          <w:b/>
          <w:sz w:val="18"/>
          <w:szCs w:val="18"/>
        </w:rPr>
        <w:t xml:space="preserve"> 2020</w:t>
      </w:r>
      <w:r w:rsidRPr="004F18D5">
        <w:rPr>
          <w:rFonts w:ascii="Myriad Pro" w:hAnsi="Myriad Pro"/>
          <w:b/>
          <w:sz w:val="18"/>
          <w:szCs w:val="18"/>
        </w:rPr>
        <w:t xml:space="preserve"> r.  do godz. 12:00.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bookmarkStart w:id="0" w:name="_GoBack"/>
      <w:bookmarkEnd w:id="0"/>
      <w:r w:rsidRPr="004F18D5">
        <w:rPr>
          <w:rFonts w:ascii="Myriad Pro" w:hAnsi="Myriad Pro" w:cs="Calibri"/>
          <w:color w:val="000000"/>
          <w:sz w:val="18"/>
          <w:szCs w:val="18"/>
        </w:rPr>
        <w:t xml:space="preserve"> w osobnej wiadomości najpóźniej w dniu wydarzenia (19 czerwca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2D" w:rsidRDefault="00BD682D" w:rsidP="0020489D">
      <w:pPr>
        <w:spacing w:after="0" w:line="240" w:lineRule="auto"/>
      </w:pPr>
      <w:r>
        <w:separator/>
      </w:r>
    </w:p>
  </w:endnote>
  <w:endnote w:type="continuationSeparator" w:id="0">
    <w:p w:rsidR="00BD682D" w:rsidRDefault="00BD682D"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Yu Gothic UI"/>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2D" w:rsidRDefault="00BD682D" w:rsidP="0020489D">
      <w:pPr>
        <w:spacing w:after="0" w:line="240" w:lineRule="auto"/>
      </w:pPr>
      <w:r>
        <w:separator/>
      </w:r>
    </w:p>
  </w:footnote>
  <w:footnote w:type="continuationSeparator" w:id="0">
    <w:p w:rsidR="00BD682D" w:rsidRDefault="00BD682D"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4228"/>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82D"/>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3A44"/>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6570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2020-06-10T09:32:00Z</dcterms:created>
  <dcterms:modified xsi:type="dcterms:W3CDTF">2020-06-10T09:32:00Z</dcterms:modified>
</cp:coreProperties>
</file>