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r w:rsidR="00427812">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A62B52" w:rsidRPr="00A62B52" w:rsidRDefault="00427812" w:rsidP="00A62B52">
            <w:pPr>
              <w:spacing w:line="360" w:lineRule="auto"/>
              <w:jc w:val="center"/>
              <w:rPr>
                <w:rFonts w:ascii="Myriad Pro" w:eastAsia="Times New Roman" w:hAnsi="Myriad Pro"/>
                <w:b/>
                <w:sz w:val="18"/>
                <w:szCs w:val="18"/>
                <w:u w:val="single"/>
              </w:rPr>
            </w:pPr>
            <w:r w:rsidRPr="00A62B52">
              <w:rPr>
                <w:rFonts w:ascii="Myriad Pro" w:eastAsia="Times New Roman" w:hAnsi="Myriad Pro"/>
                <w:b/>
                <w:sz w:val="18"/>
                <w:szCs w:val="18"/>
                <w:u w:val="single"/>
              </w:rPr>
              <w:t>WEBINARIUM</w:t>
            </w:r>
          </w:p>
          <w:p w:rsidR="00A62B52" w:rsidRPr="00A62B52" w:rsidRDefault="00A62B52" w:rsidP="00A62B52">
            <w:pPr>
              <w:spacing w:line="360" w:lineRule="auto"/>
              <w:jc w:val="center"/>
              <w:rPr>
                <w:rFonts w:ascii="Myriad Pro" w:eastAsia="Times New Roman" w:hAnsi="Myriad Pro"/>
                <w:b/>
                <w:sz w:val="18"/>
                <w:szCs w:val="18"/>
                <w:u w:val="single"/>
              </w:rPr>
            </w:pPr>
            <w:r w:rsidRPr="00A62B52">
              <w:rPr>
                <w:rFonts w:ascii="Myriad Pro" w:eastAsia="Times New Roman" w:hAnsi="Myriad Pro"/>
                <w:b/>
                <w:bCs/>
                <w:color w:val="222222"/>
                <w:sz w:val="18"/>
                <w:szCs w:val="18"/>
                <w:lang w:eastAsia="pl-PL"/>
              </w:rPr>
              <w:t xml:space="preserve">"Fundusze Europejskie dla osób planujących założenie działalności </w:t>
            </w:r>
            <w:bookmarkStart w:id="0" w:name="_GoBack"/>
            <w:bookmarkEnd w:id="0"/>
            <w:r w:rsidRPr="00A62B52">
              <w:rPr>
                <w:rFonts w:ascii="Myriad Pro" w:eastAsia="Times New Roman" w:hAnsi="Myriad Pro"/>
                <w:b/>
                <w:bCs/>
                <w:color w:val="222222"/>
                <w:sz w:val="18"/>
                <w:szCs w:val="18"/>
                <w:lang w:eastAsia="pl-PL"/>
              </w:rPr>
              <w:t>gospodarczej".</w:t>
            </w:r>
          </w:p>
          <w:p w:rsidR="00C62455" w:rsidRPr="000B72C8" w:rsidRDefault="00C62455" w:rsidP="00C62455">
            <w:pPr>
              <w:spacing w:after="0" w:line="360" w:lineRule="auto"/>
              <w:jc w:val="center"/>
              <w:rPr>
                <w:rFonts w:ascii="Myriad Pro" w:eastAsia="Times New Roman" w:hAnsi="Myriad Pro"/>
                <w:b/>
                <w:sz w:val="18"/>
                <w:szCs w:val="18"/>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TERMIN:</w:t>
            </w:r>
          </w:p>
          <w:p w:rsidR="00C62455" w:rsidRPr="00860125" w:rsidRDefault="00D73933" w:rsidP="00C62455">
            <w:pPr>
              <w:spacing w:after="0" w:line="360" w:lineRule="auto"/>
              <w:jc w:val="center"/>
              <w:rPr>
                <w:rFonts w:ascii="Myriad Pro" w:eastAsia="Times New Roman" w:hAnsi="Myriad Pro"/>
                <w:sz w:val="18"/>
                <w:szCs w:val="18"/>
              </w:rPr>
            </w:pPr>
            <w:r>
              <w:rPr>
                <w:rFonts w:ascii="Myriad Pro" w:eastAsia="Times New Roman" w:hAnsi="Myriad Pro"/>
                <w:b/>
                <w:sz w:val="18"/>
                <w:szCs w:val="18"/>
              </w:rPr>
              <w:t>3 lipiec</w:t>
            </w:r>
            <w:r w:rsidR="00427812">
              <w:rPr>
                <w:rFonts w:ascii="Myriad Pro" w:eastAsia="Times New Roman" w:hAnsi="Myriad Pro"/>
                <w:b/>
                <w:sz w:val="18"/>
                <w:szCs w:val="18"/>
              </w:rPr>
              <w:t xml:space="preserve"> </w:t>
            </w:r>
            <w:r w:rsidR="004B58AA" w:rsidRPr="00860125">
              <w:rPr>
                <w:rFonts w:ascii="Myriad Pro" w:eastAsia="Times New Roman" w:hAnsi="Myriad Pro"/>
                <w:b/>
                <w:sz w:val="18"/>
                <w:szCs w:val="18"/>
              </w:rPr>
              <w:t>2020</w:t>
            </w:r>
            <w:r w:rsidR="00C62455" w:rsidRPr="00860125">
              <w:rPr>
                <w:rFonts w:ascii="Myriad Pro" w:eastAsia="Times New Roman" w:hAnsi="Myriad Pro"/>
                <w:b/>
                <w:sz w:val="18"/>
                <w:szCs w:val="18"/>
              </w:rPr>
              <w:t xml:space="preserve"> r</w:t>
            </w:r>
            <w:r w:rsidR="00C62455" w:rsidRPr="00860125">
              <w:rPr>
                <w:rFonts w:ascii="Myriad Pro" w:eastAsia="Times New Roman" w:hAnsi="Myriad Pro"/>
                <w:sz w:val="18"/>
                <w:szCs w:val="18"/>
              </w:rPr>
              <w:t xml:space="preserve">. </w:t>
            </w:r>
            <w:r w:rsidR="00C62455" w:rsidRPr="00860125">
              <w:rPr>
                <w:rFonts w:ascii="Myriad Pro" w:eastAsia="Times New Roman" w:hAnsi="Myriad Pro"/>
                <w:sz w:val="18"/>
                <w:szCs w:val="18"/>
              </w:rPr>
              <w:br/>
              <w:t>w godzinach 1</w:t>
            </w:r>
            <w:r>
              <w:rPr>
                <w:rFonts w:ascii="Myriad Pro" w:eastAsia="Times New Roman" w:hAnsi="Myriad Pro"/>
                <w:sz w:val="18"/>
                <w:szCs w:val="18"/>
              </w:rPr>
              <w:t>0</w:t>
            </w:r>
            <w:r w:rsidR="00C62455" w:rsidRPr="00860125">
              <w:rPr>
                <w:rFonts w:ascii="Myriad Pro" w:eastAsia="Times New Roman" w:hAnsi="Myriad Pro"/>
                <w:sz w:val="18"/>
                <w:szCs w:val="18"/>
              </w:rPr>
              <w:t>:00 – 1</w:t>
            </w:r>
            <w:r>
              <w:rPr>
                <w:rFonts w:ascii="Myriad Pro" w:eastAsia="Times New Roman" w:hAnsi="Myriad Pro"/>
                <w:sz w:val="18"/>
                <w:szCs w:val="18"/>
              </w:rPr>
              <w:t>0</w:t>
            </w:r>
            <w:r w:rsidR="00427812">
              <w:rPr>
                <w:rFonts w:ascii="Myriad Pro" w:eastAsia="Times New Roman" w:hAnsi="Myriad Pro"/>
                <w:sz w:val="18"/>
                <w:szCs w:val="18"/>
              </w:rPr>
              <w:t>:4</w:t>
            </w:r>
            <w:r w:rsidR="00C62455" w:rsidRPr="00860125">
              <w:rPr>
                <w:rFonts w:ascii="Myriad Pro" w:eastAsia="Times New Roman" w:hAnsi="Myriad Pro"/>
                <w:sz w:val="18"/>
                <w:szCs w:val="18"/>
              </w:rPr>
              <w:t>0.</w:t>
            </w:r>
          </w:p>
          <w:p w:rsidR="00C62455" w:rsidRPr="00860125" w:rsidRDefault="00C62455"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 xml:space="preserve">MIEJSCE: </w:t>
            </w:r>
          </w:p>
          <w:p w:rsidR="00427812" w:rsidRDefault="00427812" w:rsidP="00427812">
            <w:pPr>
              <w:spacing w:after="0" w:line="360" w:lineRule="auto"/>
              <w:jc w:val="center"/>
              <w:rPr>
                <w:rFonts w:ascii="Myriad Pro" w:hAnsi="Myriad Pro" w:cs="Calibri"/>
                <w:sz w:val="18"/>
                <w:szCs w:val="18"/>
              </w:rPr>
            </w:pPr>
            <w:r w:rsidRPr="00427812">
              <w:rPr>
                <w:rFonts w:ascii="Myriad Pro" w:hAnsi="Myriad Pro" w:cs="Calibri"/>
                <w:sz w:val="18"/>
                <w:szCs w:val="18"/>
              </w:rPr>
              <w:t>Platforma ZOOM</w:t>
            </w:r>
          </w:p>
          <w:p w:rsidR="00C62455" w:rsidRPr="00427812" w:rsidRDefault="00427812" w:rsidP="00427812">
            <w:pPr>
              <w:spacing w:after="0" w:line="360" w:lineRule="auto"/>
              <w:jc w:val="center"/>
              <w:rPr>
                <w:rFonts w:ascii="Myriad Pro" w:eastAsia="Times New Roman" w:hAnsi="Myriad Pro"/>
                <w:b/>
                <w:sz w:val="18"/>
                <w:szCs w:val="18"/>
                <w:u w:val="single"/>
              </w:rPr>
            </w:pPr>
            <w:r w:rsidRPr="00427812">
              <w:rPr>
                <w:rFonts w:ascii="Myriad Pro" w:hAnsi="Myriad Pro" w:cs="Calibri"/>
                <w:sz w:val="18"/>
                <w:szCs w:val="18"/>
              </w:rPr>
              <w:t xml:space="preserve"> (wymagana instalacja programu na komputer lub telefon)</w:t>
            </w: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KONTAKT:</w:t>
            </w:r>
          </w:p>
          <w:p w:rsidR="00C62455" w:rsidRPr="00860125" w:rsidRDefault="00A6395A" w:rsidP="00C62455">
            <w:pPr>
              <w:spacing w:after="0" w:line="360" w:lineRule="auto"/>
              <w:jc w:val="center"/>
              <w:rPr>
                <w:rFonts w:ascii="Myriad Pro" w:eastAsia="Times New Roman" w:hAnsi="Myriad Pro"/>
                <w:sz w:val="18"/>
                <w:szCs w:val="18"/>
              </w:rPr>
            </w:pPr>
            <w:hyperlink r:id="rId7" w:history="1">
              <w:r w:rsidR="00C62455" w:rsidRPr="00860125">
                <w:rPr>
                  <w:rFonts w:ascii="Myriad Pro" w:eastAsia="Times New Roman" w:hAnsi="Myriad Pro"/>
                  <w:sz w:val="18"/>
                  <w:szCs w:val="18"/>
                </w:rPr>
                <w:t>Lokalny Punkt Informacyjny Funduszy Europejskich w Koszalinie</w:t>
              </w:r>
            </w:hyperlink>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Al. Monte Cassino 2.</w:t>
            </w:r>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tel. 94 31 77 405 (407; 409)</w:t>
            </w:r>
            <w:r w:rsidRPr="00860125">
              <w:rPr>
                <w:rFonts w:ascii="Myriad Pro" w:hAnsi="Myriad Pro"/>
                <w:sz w:val="18"/>
                <w:szCs w:val="18"/>
                <w:lang w:eastAsia="pl-PL"/>
              </w:rPr>
              <w:br/>
              <w:t xml:space="preserve">e-mail: </w:t>
            </w:r>
            <w:r w:rsidRPr="00860125">
              <w:rPr>
                <w:rFonts w:ascii="Myriad Pro" w:hAnsi="Myriad Pro"/>
                <w:color w:val="0000FF"/>
                <w:sz w:val="18"/>
                <w:szCs w:val="18"/>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4F18D5" w:rsidRDefault="00F1336A" w:rsidP="004F18D5">
      <w:pPr>
        <w:pStyle w:val="Bezodstpw"/>
        <w:jc w:val="center"/>
        <w:rPr>
          <w:rFonts w:ascii="Myriad Pro" w:hAnsi="Myriad Pro" w:cs="Calibri"/>
          <w:sz w:val="18"/>
          <w:szCs w:val="18"/>
        </w:rPr>
      </w:pPr>
      <w:r w:rsidRPr="004F18D5">
        <w:rPr>
          <w:rFonts w:ascii="Myriad Pro" w:hAnsi="Myriad Pro"/>
          <w:sz w:val="18"/>
          <w:szCs w:val="18"/>
        </w:rPr>
        <w:t xml:space="preserve">Osoby zainteresowane wzięciem udziału w </w:t>
      </w:r>
      <w:r w:rsidR="004F18D5" w:rsidRPr="004F18D5">
        <w:rPr>
          <w:rFonts w:ascii="Myriad Pro" w:hAnsi="Myriad Pro"/>
          <w:sz w:val="18"/>
          <w:szCs w:val="18"/>
        </w:rPr>
        <w:t xml:space="preserve">webinarium </w:t>
      </w:r>
      <w:r w:rsidRPr="004F18D5">
        <w:rPr>
          <w:rFonts w:ascii="Myriad Pro" w:hAnsi="Myriad Pro"/>
          <w:sz w:val="18"/>
          <w:szCs w:val="18"/>
        </w:rPr>
        <w:t xml:space="preserve"> prosimy o przesłanie drogą elektroniczną formularza</w:t>
      </w:r>
    </w:p>
    <w:p w:rsidR="00F1336A" w:rsidRPr="004F18D5" w:rsidRDefault="00F1336A" w:rsidP="004F18D5">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9"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dnia </w:t>
      </w:r>
      <w:r w:rsidR="00D73933">
        <w:rPr>
          <w:rFonts w:ascii="Myriad Pro" w:hAnsi="Myriad Pro"/>
          <w:b/>
          <w:sz w:val="18"/>
          <w:szCs w:val="18"/>
        </w:rPr>
        <w:t>2 lipca</w:t>
      </w:r>
      <w:r w:rsidR="008E31FB" w:rsidRPr="004F18D5">
        <w:rPr>
          <w:rFonts w:ascii="Myriad Pro" w:hAnsi="Myriad Pro"/>
          <w:b/>
          <w:sz w:val="18"/>
          <w:szCs w:val="18"/>
        </w:rPr>
        <w:t xml:space="preserve"> 2020</w:t>
      </w:r>
      <w:r w:rsidRPr="004F18D5">
        <w:rPr>
          <w:rFonts w:ascii="Myriad Pro" w:hAnsi="Myriad Pro"/>
          <w:b/>
          <w:sz w:val="18"/>
          <w:szCs w:val="18"/>
        </w:rPr>
        <w:t xml:space="preserve"> r.  do godz. 12:00.</w:t>
      </w:r>
    </w:p>
    <w:p w:rsidR="004F18D5" w:rsidRDefault="004F18D5" w:rsidP="004F18D5">
      <w:pPr>
        <w:pStyle w:val="Bezodstpw"/>
        <w:jc w:val="center"/>
        <w:rPr>
          <w:rFonts w:ascii="Myriad Pro" w:hAnsi="Myriad Pro" w:cs="Calibri"/>
          <w:sz w:val="18"/>
          <w:szCs w:val="18"/>
        </w:rPr>
      </w:pPr>
    </w:p>
    <w:p w:rsidR="000B72C8" w:rsidRDefault="004F18D5" w:rsidP="004F18D5">
      <w:pPr>
        <w:pStyle w:val="Bezodstpw"/>
        <w:jc w:val="center"/>
        <w:rPr>
          <w:rFonts w:ascii="Myriad Pro" w:hAnsi="Myriad Pro" w:cs="Calibri"/>
          <w:sz w:val="18"/>
          <w:szCs w:val="18"/>
        </w:rPr>
      </w:pPr>
      <w:r w:rsidRPr="004F18D5">
        <w:rPr>
          <w:rFonts w:ascii="Myriad Pro" w:hAnsi="Myriad Pro" w:cs="Calibri"/>
          <w:sz w:val="18"/>
          <w:szCs w:val="18"/>
        </w:rPr>
        <w:t xml:space="preserve">Osoby zakwalifikowane do udziału w webinarium zostaną poinformowane drogą mailową na wskazany w zgłoszeniu adres e-mail. </w:t>
      </w:r>
    </w:p>
    <w:p w:rsidR="004F18D5" w:rsidRPr="004F18D5" w:rsidRDefault="004F18D5" w:rsidP="004F18D5">
      <w:pPr>
        <w:pStyle w:val="Bezodstpw"/>
        <w:jc w:val="center"/>
        <w:rPr>
          <w:rFonts w:ascii="Myriad Pro" w:hAnsi="Myriad Pro"/>
          <w:sz w:val="18"/>
          <w:szCs w:val="18"/>
        </w:rPr>
      </w:pPr>
      <w:r w:rsidRPr="004F18D5">
        <w:rPr>
          <w:rFonts w:ascii="Myriad Pro" w:hAnsi="Myriad Pro" w:cs="Calibri"/>
          <w:color w:val="000000"/>
          <w:sz w:val="18"/>
          <w:szCs w:val="18"/>
        </w:rPr>
        <w:t>Link</w:t>
      </w:r>
      <w:r w:rsidR="00AE3C82">
        <w:rPr>
          <w:rFonts w:ascii="Myriad Pro" w:hAnsi="Myriad Pro" w:cs="Calibri"/>
          <w:color w:val="000000"/>
          <w:sz w:val="18"/>
          <w:szCs w:val="18"/>
        </w:rPr>
        <w:t xml:space="preserve"> wraz z hasłem do webinarium zostanie wysłany</w:t>
      </w:r>
      <w:r w:rsidRPr="004F18D5">
        <w:rPr>
          <w:rFonts w:ascii="Myriad Pro" w:hAnsi="Myriad Pro" w:cs="Calibri"/>
          <w:color w:val="000000"/>
          <w:sz w:val="18"/>
          <w:szCs w:val="18"/>
        </w:rPr>
        <w:t xml:space="preserve"> w osobnej wiadomości najpóźniej w dniu wydarzenia (</w:t>
      </w:r>
      <w:r w:rsidR="00D73933">
        <w:rPr>
          <w:rFonts w:ascii="Myriad Pro" w:hAnsi="Myriad Pro" w:cs="Calibri"/>
          <w:color w:val="000000"/>
          <w:sz w:val="18"/>
          <w:szCs w:val="18"/>
        </w:rPr>
        <w:t xml:space="preserve"> 2 lipca</w:t>
      </w:r>
      <w:r w:rsidRPr="004F18D5">
        <w:rPr>
          <w:rFonts w:ascii="Myriad Pro" w:hAnsi="Myriad Pro" w:cs="Calibri"/>
          <w:color w:val="000000"/>
          <w:sz w:val="18"/>
          <w:szCs w:val="18"/>
        </w:rPr>
        <w:t xml:space="preserve"> 2020 r.).</w:t>
      </w:r>
    </w:p>
    <w:p w:rsidR="00F1336A" w:rsidRPr="004F18D5" w:rsidRDefault="00F1336A" w:rsidP="004F18D5">
      <w:pPr>
        <w:pStyle w:val="Bezodstpw"/>
        <w:jc w:val="center"/>
        <w:rPr>
          <w:rFonts w:ascii="Myriad Pro" w:hAnsi="Myriad Pro"/>
          <w:sz w:val="18"/>
          <w:szCs w:val="18"/>
        </w:rPr>
      </w:pPr>
    </w:p>
    <w:p w:rsidR="00F1336A" w:rsidRPr="004F18D5" w:rsidRDefault="00F1336A" w:rsidP="004F18D5">
      <w:pPr>
        <w:pStyle w:val="Bezodstpw"/>
        <w:jc w:val="center"/>
        <w:rPr>
          <w:rFonts w:ascii="Myriad Pro" w:hAnsi="Myriad Pro"/>
          <w:sz w:val="18"/>
          <w:szCs w:val="18"/>
        </w:rPr>
      </w:pPr>
      <w:r w:rsidRPr="004F18D5">
        <w:rPr>
          <w:rFonts w:ascii="Myriad Pro" w:hAnsi="Myriad Pro"/>
          <w:sz w:val="18"/>
          <w:szCs w:val="18"/>
        </w:rPr>
        <w:t xml:space="preserve">O udziale w </w:t>
      </w:r>
      <w:r w:rsidR="00427812" w:rsidRPr="004F18D5">
        <w:rPr>
          <w:rFonts w:ascii="Myriad Pro" w:hAnsi="Myriad Pro"/>
          <w:sz w:val="18"/>
          <w:szCs w:val="18"/>
        </w:rPr>
        <w:t>webinarium</w:t>
      </w:r>
      <w:r w:rsidRPr="004F18D5">
        <w:rPr>
          <w:rFonts w:ascii="Myriad Pro" w:hAnsi="Myriad Pro"/>
          <w:sz w:val="18"/>
          <w:szCs w:val="18"/>
        </w:rPr>
        <w:t xml:space="preserve"> decyduje kolejność zgłoszeń.</w:t>
      </w:r>
    </w:p>
    <w:p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rsidR="00A37989" w:rsidRDefault="00A37989" w:rsidP="00A37989">
      <w:pPr>
        <w:tabs>
          <w:tab w:val="left" w:pos="5175"/>
        </w:tabs>
        <w:spacing w:after="0" w:line="240" w:lineRule="auto"/>
        <w:ind w:left="6237"/>
        <w:rPr>
          <w:rFonts w:ascii="Myriad Pro" w:hAnsi="Myriad Pro"/>
          <w:sz w:val="16"/>
          <w:szCs w:val="16"/>
        </w:rPr>
      </w:pPr>
    </w:p>
    <w:p w:rsidR="00A37989" w:rsidRDefault="00A37989" w:rsidP="00A37989">
      <w:pPr>
        <w:tabs>
          <w:tab w:val="left" w:pos="5175"/>
        </w:tabs>
        <w:spacing w:after="0" w:line="240" w:lineRule="auto"/>
        <w:ind w:left="6237"/>
        <w:rPr>
          <w:rFonts w:ascii="Myriad Pro" w:hAnsi="Myriad Pro"/>
          <w:sz w:val="16"/>
          <w:szCs w:val="16"/>
        </w:rPr>
      </w:pPr>
      <w:r w:rsidRPr="009335C9">
        <w:rPr>
          <w:rFonts w:ascii="Myriad Pro" w:hAnsi="Myriad Pro"/>
          <w:sz w:val="16"/>
          <w:szCs w:val="16"/>
        </w:rPr>
        <w:t xml:space="preserve">        </w:t>
      </w:r>
      <w:r>
        <w:rPr>
          <w:rFonts w:ascii="Myriad Pro" w:hAnsi="Myriad Pro"/>
          <w:sz w:val="16"/>
          <w:szCs w:val="16"/>
        </w:rPr>
        <w:t xml:space="preserve">         </w:t>
      </w:r>
      <w:r w:rsidRPr="009335C9">
        <w:rPr>
          <w:rFonts w:ascii="Myriad Pro" w:hAnsi="Myriad Pro"/>
          <w:sz w:val="16"/>
          <w:szCs w:val="16"/>
        </w:rPr>
        <w:t xml:space="preserve">   </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FFA" w:rsidRDefault="000A6FFA" w:rsidP="0020489D">
      <w:pPr>
        <w:spacing w:after="0" w:line="240" w:lineRule="auto"/>
      </w:pPr>
      <w:r>
        <w:separator/>
      </w:r>
    </w:p>
  </w:endnote>
  <w:endnote w:type="continuationSeparator" w:id="0">
    <w:p w:rsidR="000A6FFA" w:rsidRDefault="000A6FFA"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FFA" w:rsidRDefault="000A6FFA" w:rsidP="0020489D">
      <w:pPr>
        <w:spacing w:after="0" w:line="240" w:lineRule="auto"/>
      </w:pPr>
      <w:r>
        <w:separator/>
      </w:r>
    </w:p>
  </w:footnote>
  <w:footnote w:type="continuationSeparator" w:id="0">
    <w:p w:rsidR="000A6FFA" w:rsidRDefault="000A6FFA"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6FFA"/>
    <w:rsid w:val="000A7347"/>
    <w:rsid w:val="000B024D"/>
    <w:rsid w:val="000B0B53"/>
    <w:rsid w:val="000B11E1"/>
    <w:rsid w:val="000B38D8"/>
    <w:rsid w:val="000B6054"/>
    <w:rsid w:val="000B72C8"/>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471F6"/>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C21A1"/>
    <w:rsid w:val="002E5A8C"/>
    <w:rsid w:val="00317280"/>
    <w:rsid w:val="00321F32"/>
    <w:rsid w:val="00336E69"/>
    <w:rsid w:val="00341DFB"/>
    <w:rsid w:val="00357744"/>
    <w:rsid w:val="003648CE"/>
    <w:rsid w:val="0037422E"/>
    <w:rsid w:val="00375F32"/>
    <w:rsid w:val="00387487"/>
    <w:rsid w:val="003943C5"/>
    <w:rsid w:val="00397293"/>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27812"/>
    <w:rsid w:val="0043389D"/>
    <w:rsid w:val="0043572F"/>
    <w:rsid w:val="00435EF6"/>
    <w:rsid w:val="00442766"/>
    <w:rsid w:val="00443553"/>
    <w:rsid w:val="00450A60"/>
    <w:rsid w:val="00460247"/>
    <w:rsid w:val="00464C6E"/>
    <w:rsid w:val="004847CB"/>
    <w:rsid w:val="0049339E"/>
    <w:rsid w:val="00494C89"/>
    <w:rsid w:val="004B382A"/>
    <w:rsid w:val="004B3F84"/>
    <w:rsid w:val="004B58AA"/>
    <w:rsid w:val="004C4212"/>
    <w:rsid w:val="004D48FF"/>
    <w:rsid w:val="004E7D0C"/>
    <w:rsid w:val="004F18D5"/>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36C3"/>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52D5D"/>
    <w:rsid w:val="00860125"/>
    <w:rsid w:val="00860835"/>
    <w:rsid w:val="00860E42"/>
    <w:rsid w:val="008740B3"/>
    <w:rsid w:val="00874EAE"/>
    <w:rsid w:val="008753F1"/>
    <w:rsid w:val="00887EEF"/>
    <w:rsid w:val="00894683"/>
    <w:rsid w:val="008A0BF9"/>
    <w:rsid w:val="008A4B6C"/>
    <w:rsid w:val="008A5056"/>
    <w:rsid w:val="008B0828"/>
    <w:rsid w:val="008D793F"/>
    <w:rsid w:val="008E31FB"/>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97CAC"/>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37989"/>
    <w:rsid w:val="00A4231E"/>
    <w:rsid w:val="00A42574"/>
    <w:rsid w:val="00A4289F"/>
    <w:rsid w:val="00A436CC"/>
    <w:rsid w:val="00A44FE6"/>
    <w:rsid w:val="00A51146"/>
    <w:rsid w:val="00A62B52"/>
    <w:rsid w:val="00A6395A"/>
    <w:rsid w:val="00A66F22"/>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3C82"/>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731"/>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933"/>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A32"/>
    <w:rsid w:val="00E91C88"/>
    <w:rsid w:val="00E955A0"/>
    <w:rsid w:val="00E96040"/>
    <w:rsid w:val="00E964B8"/>
    <w:rsid w:val="00EB398A"/>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9572C"/>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892931949">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5587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6505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2019-05-22T05:52:00Z</cp:lastPrinted>
  <dcterms:created xsi:type="dcterms:W3CDTF">2020-06-23T09:36:00Z</dcterms:created>
  <dcterms:modified xsi:type="dcterms:W3CDTF">2020-06-23T09:36:00Z</dcterms:modified>
</cp:coreProperties>
</file>