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0C24CC" w:rsidRPr="00436331" w:rsidRDefault="00436331" w:rsidP="00436331">
            <w:pPr>
              <w:spacing w:after="0" w:line="360" w:lineRule="auto"/>
              <w:jc w:val="center"/>
              <w:rPr>
                <w:rFonts w:ascii="Myriad Pro" w:eastAsia="Times New Roman" w:hAnsi="Myriad Pro"/>
                <w:b/>
                <w:sz w:val="18"/>
                <w:szCs w:val="18"/>
              </w:rPr>
            </w:pPr>
            <w:r>
              <w:rPr>
                <w:rFonts w:ascii="Myriad Pro" w:eastAsia="Times New Roman" w:hAnsi="Myriad Pro"/>
                <w:b/>
                <w:sz w:val="18"/>
                <w:szCs w:val="18"/>
              </w:rPr>
              <w:t xml:space="preserve">Szkolenie dla wszystkich </w:t>
            </w:r>
            <w:r w:rsidRPr="00436331">
              <w:rPr>
                <w:rFonts w:ascii="Myriad Pro" w:eastAsia="Times New Roman" w:hAnsi="Myriad Pro"/>
                <w:b/>
                <w:sz w:val="18"/>
                <w:szCs w:val="18"/>
              </w:rPr>
              <w:t>wnioskodawców i bene</w:t>
            </w:r>
            <w:r>
              <w:rPr>
                <w:rFonts w:ascii="Myriad Pro" w:eastAsia="Times New Roman" w:hAnsi="Myriad Pro"/>
                <w:b/>
                <w:sz w:val="18"/>
                <w:szCs w:val="18"/>
              </w:rPr>
              <w:t xml:space="preserve">ficjentów Regionalnego Programu </w:t>
            </w:r>
            <w:r w:rsidRPr="00436331">
              <w:rPr>
                <w:rFonts w:ascii="Myriad Pro" w:eastAsia="Times New Roman" w:hAnsi="Myriad Pro"/>
                <w:b/>
                <w:sz w:val="18"/>
                <w:szCs w:val="18"/>
              </w:rPr>
              <w:t>Operacyjnego Województwa Zachodniopomorskiego 2014-2</w:t>
            </w:r>
            <w:r>
              <w:rPr>
                <w:rFonts w:ascii="Myriad Pro" w:eastAsia="Times New Roman" w:hAnsi="Myriad Pro"/>
                <w:b/>
                <w:sz w:val="18"/>
                <w:szCs w:val="18"/>
              </w:rPr>
              <w:t xml:space="preserve">020, dotyczące zasad udzielania zamówień w projektach </w:t>
            </w:r>
            <w:r>
              <w:rPr>
                <w:rFonts w:ascii="Myriad Pro" w:eastAsia="Times New Roman" w:hAnsi="Myriad Pro"/>
                <w:b/>
                <w:sz w:val="18"/>
                <w:szCs w:val="18"/>
              </w:rPr>
              <w:br/>
              <w:t xml:space="preserve">z </w:t>
            </w:r>
            <w:r w:rsidRPr="00436331">
              <w:rPr>
                <w:rFonts w:ascii="Myriad Pro" w:eastAsia="Times New Roman" w:hAnsi="Myriad Pro"/>
                <w:b/>
                <w:sz w:val="18"/>
                <w:szCs w:val="18"/>
              </w:rPr>
              <w:t>uwzględnieniem zmian okreś</w:t>
            </w:r>
            <w:r>
              <w:rPr>
                <w:rFonts w:ascii="Myriad Pro" w:eastAsia="Times New Roman" w:hAnsi="Myriad Pro"/>
                <w:b/>
                <w:sz w:val="18"/>
                <w:szCs w:val="18"/>
              </w:rPr>
              <w:t xml:space="preserve">lonych </w:t>
            </w:r>
            <w:r>
              <w:rPr>
                <w:rFonts w:ascii="Myriad Pro" w:eastAsia="Times New Roman" w:hAnsi="Myriad Pro"/>
                <w:b/>
                <w:sz w:val="18"/>
                <w:szCs w:val="18"/>
              </w:rPr>
              <w:br/>
              <w:t xml:space="preserve">w nowej wersji wytycznych </w:t>
            </w:r>
            <w:r w:rsidRPr="00436331">
              <w:rPr>
                <w:rFonts w:ascii="Myriad Pro" w:eastAsia="Times New Roman" w:hAnsi="Myriad Pro"/>
                <w:b/>
                <w:sz w:val="18"/>
                <w:szCs w:val="18"/>
              </w:rPr>
              <w:t>(zamówienia nie objęte ustawą Prawo zamówień publicznych).</w:t>
            </w: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TERMIN:</w:t>
            </w:r>
          </w:p>
          <w:p w:rsidR="000C24CC" w:rsidRPr="000C24CC" w:rsidRDefault="002462B9" w:rsidP="00220C5E">
            <w:pPr>
              <w:spacing w:after="0" w:line="360" w:lineRule="auto"/>
              <w:jc w:val="center"/>
              <w:rPr>
                <w:rFonts w:ascii="Myriad Pro" w:eastAsia="Times New Roman" w:hAnsi="Myriad Pro"/>
                <w:sz w:val="18"/>
                <w:szCs w:val="18"/>
              </w:rPr>
            </w:pPr>
            <w:r>
              <w:rPr>
                <w:rFonts w:ascii="Myriad Pro" w:eastAsia="Times New Roman" w:hAnsi="Myriad Pro"/>
                <w:b/>
                <w:sz w:val="18"/>
                <w:szCs w:val="18"/>
              </w:rPr>
              <w:t>2</w:t>
            </w:r>
            <w:r w:rsidR="00436331">
              <w:rPr>
                <w:rFonts w:ascii="Myriad Pro" w:eastAsia="Times New Roman" w:hAnsi="Myriad Pro"/>
                <w:b/>
                <w:sz w:val="18"/>
                <w:szCs w:val="18"/>
              </w:rPr>
              <w:t>5</w:t>
            </w:r>
            <w:r w:rsidR="000C24CC" w:rsidRPr="000C24CC">
              <w:rPr>
                <w:rFonts w:ascii="Myriad Pro" w:eastAsia="Times New Roman" w:hAnsi="Myriad Pro"/>
                <w:b/>
                <w:sz w:val="18"/>
                <w:szCs w:val="18"/>
              </w:rPr>
              <w:t xml:space="preserve"> </w:t>
            </w:r>
            <w:r w:rsidR="00436331">
              <w:rPr>
                <w:rFonts w:ascii="Myriad Pro" w:eastAsia="Times New Roman" w:hAnsi="Myriad Pro"/>
                <w:b/>
                <w:sz w:val="18"/>
                <w:szCs w:val="18"/>
              </w:rPr>
              <w:t>października</w:t>
            </w:r>
            <w:r w:rsidR="007533B1" w:rsidRPr="000C24CC">
              <w:rPr>
                <w:rFonts w:ascii="Myriad Pro" w:eastAsia="Times New Roman" w:hAnsi="Myriad Pro"/>
                <w:b/>
                <w:sz w:val="18"/>
                <w:szCs w:val="18"/>
              </w:rPr>
              <w:t xml:space="preserve"> 201</w:t>
            </w:r>
            <w:r w:rsidR="00FC4B6F" w:rsidRPr="000C24CC">
              <w:rPr>
                <w:rFonts w:ascii="Myriad Pro" w:eastAsia="Times New Roman" w:hAnsi="Myriad Pro"/>
                <w:b/>
                <w:sz w:val="18"/>
                <w:szCs w:val="18"/>
              </w:rPr>
              <w:t>9</w:t>
            </w:r>
            <w:r w:rsidR="007533B1" w:rsidRPr="000C24CC">
              <w:rPr>
                <w:rFonts w:ascii="Myriad Pro" w:eastAsia="Times New Roman" w:hAnsi="Myriad Pro"/>
                <w:b/>
                <w:sz w:val="18"/>
                <w:szCs w:val="18"/>
              </w:rPr>
              <w:t xml:space="preserve"> r</w:t>
            </w:r>
            <w:r w:rsidR="00D51AFA" w:rsidRPr="000C24CC">
              <w:rPr>
                <w:rFonts w:ascii="Myriad Pro" w:eastAsia="Times New Roman" w:hAnsi="Myriad Pro"/>
                <w:sz w:val="18"/>
                <w:szCs w:val="18"/>
              </w:rPr>
              <w:t xml:space="preserve">. </w:t>
            </w:r>
            <w:r w:rsidR="00D51AFA" w:rsidRPr="000C24CC">
              <w:rPr>
                <w:rFonts w:ascii="Myriad Pro" w:eastAsia="Times New Roman" w:hAnsi="Myriad Pro"/>
                <w:sz w:val="18"/>
                <w:szCs w:val="18"/>
              </w:rPr>
              <w:br/>
            </w:r>
            <w:r w:rsidR="00281D1E">
              <w:rPr>
                <w:rFonts w:ascii="Myriad Pro" w:eastAsia="Times New Roman" w:hAnsi="Myriad Pro"/>
                <w:sz w:val="18"/>
                <w:szCs w:val="18"/>
              </w:rPr>
              <w:t xml:space="preserve">w </w:t>
            </w:r>
            <w:r w:rsidR="00D51AFA" w:rsidRPr="000C24CC">
              <w:rPr>
                <w:rFonts w:ascii="Myriad Pro" w:eastAsia="Times New Roman" w:hAnsi="Myriad Pro"/>
                <w:sz w:val="18"/>
                <w:szCs w:val="18"/>
              </w:rPr>
              <w:t>godzina</w:t>
            </w:r>
            <w:r w:rsidR="00281D1E">
              <w:rPr>
                <w:rFonts w:ascii="Myriad Pro" w:eastAsia="Times New Roman" w:hAnsi="Myriad Pro"/>
                <w:sz w:val="18"/>
                <w:szCs w:val="18"/>
              </w:rPr>
              <w:t>ch</w:t>
            </w:r>
            <w:r w:rsidR="00D51AFA" w:rsidRPr="000C24CC">
              <w:rPr>
                <w:rFonts w:ascii="Myriad Pro" w:eastAsia="Times New Roman" w:hAnsi="Myriad Pro"/>
                <w:sz w:val="18"/>
                <w:szCs w:val="18"/>
              </w:rPr>
              <w:t xml:space="preserve"> </w:t>
            </w:r>
            <w:r w:rsidR="00220C5E">
              <w:rPr>
                <w:rFonts w:ascii="Myriad Pro" w:eastAsia="Times New Roman" w:hAnsi="Myriad Pro"/>
                <w:sz w:val="18"/>
                <w:szCs w:val="18"/>
              </w:rPr>
              <w:t>09:</w:t>
            </w:r>
            <w:r w:rsidR="00436331">
              <w:rPr>
                <w:rFonts w:ascii="Myriad Pro" w:eastAsia="Times New Roman" w:hAnsi="Myriad Pro"/>
                <w:sz w:val="18"/>
                <w:szCs w:val="18"/>
              </w:rPr>
              <w:t>00</w:t>
            </w:r>
            <w:r w:rsidR="00631266" w:rsidRPr="000C24CC">
              <w:rPr>
                <w:rFonts w:ascii="Myriad Pro" w:eastAsia="Times New Roman" w:hAnsi="Myriad Pro"/>
                <w:sz w:val="18"/>
                <w:szCs w:val="18"/>
              </w:rPr>
              <w:t xml:space="preserve"> – 1</w:t>
            </w:r>
            <w:r w:rsidR="00436331">
              <w:rPr>
                <w:rFonts w:ascii="Myriad Pro" w:eastAsia="Times New Roman" w:hAnsi="Myriad Pro"/>
                <w:sz w:val="18"/>
                <w:szCs w:val="18"/>
              </w:rPr>
              <w:t>3</w:t>
            </w:r>
            <w:r w:rsidR="00631266" w:rsidRPr="000C24CC">
              <w:rPr>
                <w:rFonts w:ascii="Myriad Pro" w:eastAsia="Times New Roman" w:hAnsi="Myriad Pro"/>
                <w:sz w:val="18"/>
                <w:szCs w:val="18"/>
              </w:rPr>
              <w:t>:</w:t>
            </w:r>
            <w:r w:rsidR="00534572">
              <w:rPr>
                <w:rFonts w:ascii="Myriad Pro" w:eastAsia="Times New Roman" w:hAnsi="Myriad Pro"/>
                <w:sz w:val="18"/>
                <w:szCs w:val="18"/>
              </w:rPr>
              <w:t>3</w:t>
            </w:r>
            <w:bookmarkStart w:id="0" w:name="_GoBack"/>
            <w:bookmarkEnd w:id="0"/>
            <w:r w:rsidR="007533B1" w:rsidRPr="000C24CC">
              <w:rPr>
                <w:rFonts w:ascii="Myriad Pro" w:eastAsia="Times New Roman" w:hAnsi="Myriad Pro"/>
                <w:sz w:val="18"/>
                <w:szCs w:val="18"/>
              </w:rPr>
              <w:t>0</w:t>
            </w:r>
            <w:r w:rsidR="009335C9" w:rsidRPr="000C24CC">
              <w:rPr>
                <w:rFonts w:ascii="Myriad Pro" w:eastAsia="Times New Roman" w:hAnsi="Myriad Pro"/>
                <w:sz w:val="18"/>
                <w:szCs w:val="18"/>
              </w:rPr>
              <w:t>.</w:t>
            </w: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MIEJSC</w:t>
            </w:r>
            <w:r w:rsidR="000B11E1" w:rsidRPr="000C24CC">
              <w:rPr>
                <w:rFonts w:ascii="Myriad Pro" w:eastAsia="Times New Roman" w:hAnsi="Myriad Pro"/>
                <w:b/>
                <w:sz w:val="18"/>
                <w:szCs w:val="18"/>
                <w:u w:val="single"/>
              </w:rPr>
              <w:t>E</w:t>
            </w:r>
            <w:r w:rsidRPr="000C24CC">
              <w:rPr>
                <w:rFonts w:ascii="Myriad Pro" w:eastAsia="Times New Roman" w:hAnsi="Myriad Pro"/>
                <w:b/>
                <w:sz w:val="18"/>
                <w:szCs w:val="18"/>
                <w:u w:val="single"/>
              </w:rPr>
              <w:t>:</w:t>
            </w:r>
            <w:r w:rsidR="000C0A8C" w:rsidRPr="000C24CC">
              <w:rPr>
                <w:rFonts w:ascii="Myriad Pro" w:eastAsia="Times New Roman" w:hAnsi="Myriad Pro"/>
                <w:b/>
                <w:sz w:val="18"/>
                <w:szCs w:val="18"/>
                <w:u w:val="single"/>
              </w:rPr>
              <w:t xml:space="preserve"> </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Urząd Marszałkowski</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Województwa Zachodniopomorskiego</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Wydział Wdrażania RPO</w:t>
            </w:r>
            <w:r w:rsidRPr="00436331">
              <w:rPr>
                <w:rFonts w:ascii="Myriad Pro" w:eastAsia="Times New Roman" w:hAnsi="Myriad Pro"/>
                <w:sz w:val="18"/>
                <w:szCs w:val="18"/>
              </w:rPr>
              <w:t xml:space="preserve"> </w:t>
            </w:r>
            <w:r>
              <w:rPr>
                <w:rFonts w:ascii="Myriad Pro" w:eastAsia="Times New Roman" w:hAnsi="Myriad Pro"/>
                <w:sz w:val="18"/>
                <w:szCs w:val="18"/>
              </w:rPr>
              <w:t>WZ</w:t>
            </w:r>
          </w:p>
          <w:p w:rsidR="00436331" w:rsidRP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 xml:space="preserve">Ul. Wyszyńskiego 30, </w:t>
            </w:r>
            <w:r w:rsidRPr="00436331">
              <w:rPr>
                <w:rFonts w:ascii="Myriad Pro" w:eastAsia="Times New Roman" w:hAnsi="Myriad Pro"/>
                <w:sz w:val="18"/>
                <w:szCs w:val="18"/>
              </w:rPr>
              <w:t>sala 308</w:t>
            </w:r>
          </w:p>
          <w:p w:rsidR="0017745C" w:rsidRPr="000C24CC" w:rsidRDefault="0017745C" w:rsidP="00436331">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KONTAKT:</w:t>
            </w:r>
          </w:p>
          <w:p w:rsidR="00631266" w:rsidRPr="000C24CC" w:rsidRDefault="00166E15" w:rsidP="000C24CC">
            <w:pPr>
              <w:spacing w:after="0" w:line="360" w:lineRule="auto"/>
              <w:jc w:val="center"/>
              <w:rPr>
                <w:rFonts w:ascii="Myriad Pro" w:eastAsia="Times New Roman" w:hAnsi="Myriad Pro"/>
                <w:sz w:val="18"/>
                <w:szCs w:val="18"/>
              </w:rPr>
            </w:pPr>
            <w:hyperlink r:id="rId7" w:history="1">
              <w:r w:rsidR="00631266" w:rsidRPr="000C24CC">
                <w:rPr>
                  <w:rFonts w:ascii="Myriad Pro" w:eastAsia="Times New Roman" w:hAnsi="Myriad Pro"/>
                  <w:sz w:val="18"/>
                  <w:szCs w:val="18"/>
                </w:rPr>
                <w:t>Główny Punkt Informacyjny Funduszy Europejskich w Szczecinie</w:t>
              </w:r>
            </w:hyperlink>
          </w:p>
          <w:p w:rsidR="00E04297" w:rsidRPr="000C24CC" w:rsidRDefault="00631266" w:rsidP="000C24CC">
            <w:pPr>
              <w:spacing w:after="0" w:line="360" w:lineRule="auto"/>
              <w:jc w:val="center"/>
              <w:rPr>
                <w:rFonts w:ascii="Myriad Pro" w:eastAsia="Times New Roman" w:hAnsi="Myriad Pro"/>
                <w:b/>
                <w:bCs/>
                <w:sz w:val="18"/>
                <w:szCs w:val="18"/>
              </w:rPr>
            </w:pPr>
            <w:r w:rsidRPr="000C24CC">
              <w:rPr>
                <w:rFonts w:ascii="Myriad Pro" w:eastAsia="Times New Roman" w:hAnsi="Myriad Pro"/>
                <w:sz w:val="18"/>
                <w:szCs w:val="18"/>
              </w:rPr>
              <w:t>Infolinia: 800 34 55 34</w:t>
            </w:r>
            <w:r w:rsidR="00D142D7" w:rsidRPr="000C24CC">
              <w:rPr>
                <w:rFonts w:ascii="Myriad Pro" w:eastAsia="Times New Roman" w:hAnsi="Myriad Pro"/>
                <w:sz w:val="18"/>
                <w:szCs w:val="18"/>
              </w:rPr>
              <w:t>,</w:t>
            </w:r>
            <w:r w:rsidR="00D142D7" w:rsidRPr="000C24CC">
              <w:rPr>
                <w:rFonts w:ascii="Myriad Pro" w:hAnsi="Myriad Pro"/>
                <w:color w:val="000000"/>
                <w:sz w:val="18"/>
                <w:szCs w:val="18"/>
                <w:shd w:val="clear" w:color="auto" w:fill="FFFFFF"/>
              </w:rPr>
              <w:t xml:space="preserve"> </w:t>
            </w:r>
            <w:r w:rsidRPr="000C24CC">
              <w:rPr>
                <w:rFonts w:ascii="Myriad Pro" w:hAnsi="Myriad Pro"/>
                <w:color w:val="000000"/>
                <w:sz w:val="18"/>
                <w:szCs w:val="18"/>
                <w:bdr w:val="none" w:sz="0" w:space="0" w:color="auto" w:frame="1"/>
                <w:shd w:val="clear" w:color="auto" w:fill="FFFFFF"/>
              </w:rPr>
              <w:t>e-mail: </w:t>
            </w:r>
            <w:hyperlink r:id="rId8" w:history="1">
              <w:r w:rsidRPr="000C24CC">
                <w:rPr>
                  <w:rFonts w:ascii="Myriad Pro" w:hAnsi="Myriad Pro"/>
                  <w:color w:val="0000FF"/>
                  <w:sz w:val="18"/>
                  <w:szCs w:val="18"/>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08724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(Dz.U.UE.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D142D7">
      <w:pPr>
        <w:tabs>
          <w:tab w:val="left" w:pos="5175"/>
        </w:tabs>
        <w:spacing w:after="0" w:line="360" w:lineRule="auto"/>
        <w:ind w:right="-567"/>
        <w:rPr>
          <w:rFonts w:ascii="Myriad Pro" w:hAnsi="Myriad Pro"/>
          <w:sz w:val="18"/>
          <w:szCs w:val="18"/>
        </w:rPr>
      </w:pPr>
    </w:p>
    <w:p w:rsidR="00E70FF3"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r w:rsidR="00D142D7">
        <w:rPr>
          <w:rFonts w:ascii="Myriad Pro" w:hAnsi="Myriad Pro"/>
          <w:sz w:val="18"/>
          <w:szCs w:val="18"/>
        </w:rPr>
        <w:t xml:space="preserve"> </w:t>
      </w:r>
    </w:p>
    <w:p w:rsidR="00E70FF3" w:rsidRPr="009335C9" w:rsidRDefault="00576B22"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436331">
        <w:rPr>
          <w:rFonts w:ascii="Myriad Pro" w:hAnsi="Myriad Pro"/>
          <w:b/>
          <w:sz w:val="18"/>
          <w:szCs w:val="18"/>
        </w:rPr>
        <w:t>22</w:t>
      </w:r>
      <w:r w:rsidR="00FC4B6F">
        <w:rPr>
          <w:rFonts w:ascii="Myriad Pro" w:hAnsi="Myriad Pro"/>
          <w:b/>
          <w:sz w:val="18"/>
          <w:szCs w:val="18"/>
        </w:rPr>
        <w:t xml:space="preserve"> </w:t>
      </w:r>
      <w:r w:rsidR="00436331">
        <w:rPr>
          <w:rFonts w:ascii="Myriad Pro" w:hAnsi="Myriad Pro"/>
          <w:b/>
          <w:sz w:val="18"/>
          <w:szCs w:val="18"/>
        </w:rPr>
        <w:t>października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w:t>
      </w:r>
      <w:r w:rsidR="000C24CC">
        <w:rPr>
          <w:rFonts w:ascii="Myriad Pro" w:hAnsi="Myriad Pro"/>
          <w:b/>
          <w:sz w:val="18"/>
          <w:szCs w:val="18"/>
        </w:rPr>
        <w:t xml:space="preserve"> </w:t>
      </w:r>
      <w:r w:rsidR="00FC4B6F">
        <w:rPr>
          <w:rFonts w:ascii="Myriad Pro" w:hAnsi="Myriad Pro"/>
          <w:b/>
          <w:sz w:val="18"/>
          <w:szCs w:val="18"/>
        </w:rPr>
        <w:t>do godz. 1</w:t>
      </w:r>
      <w:r w:rsidR="00631266">
        <w:rPr>
          <w:rFonts w:ascii="Myriad Pro" w:hAnsi="Myriad Pro"/>
          <w:b/>
          <w:sz w:val="18"/>
          <w:szCs w:val="18"/>
        </w:rPr>
        <w:t>2</w:t>
      </w:r>
      <w:r w:rsidR="00FC4B6F">
        <w:rPr>
          <w:rFonts w:ascii="Myriad Pro" w:hAnsi="Myriad Pro"/>
          <w:b/>
          <w:sz w:val="18"/>
          <w:szCs w:val="18"/>
        </w:rPr>
        <w:t>:00.</w:t>
      </w:r>
    </w:p>
    <w:p w:rsidR="00EF6258" w:rsidRDefault="00EF6258" w:rsidP="00D142D7">
      <w:pPr>
        <w:tabs>
          <w:tab w:val="left" w:pos="5175"/>
        </w:tabs>
        <w:spacing w:after="0" w:line="360" w:lineRule="auto"/>
        <w:ind w:left="-142" w:right="-567" w:firstLine="142"/>
        <w:jc w:val="center"/>
        <w:rPr>
          <w:rFonts w:ascii="Myriad Pro" w:hAnsi="Myriad Pro"/>
          <w:sz w:val="18"/>
          <w:szCs w:val="18"/>
        </w:rPr>
      </w:pPr>
    </w:p>
    <w:p w:rsidR="0017745C"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0C24CC"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4E22B9"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r w:rsidR="000C24CC">
        <w:rPr>
          <w:rFonts w:ascii="Myriad Pro" w:hAnsi="Myriad Pro"/>
          <w:sz w:val="16"/>
          <w:szCs w:val="16"/>
        </w:rPr>
        <w:t xml:space="preserve">         </w:t>
      </w:r>
      <w:r w:rsidRPr="009335C9">
        <w:rPr>
          <w:rFonts w:ascii="Myriad Pro" w:hAnsi="Myriad Pro"/>
          <w:sz w:val="16"/>
          <w:szCs w:val="16"/>
        </w:rPr>
        <w:t xml:space="preserve">      (data, podpis)</w:t>
      </w:r>
    </w:p>
    <w:p w:rsidR="004E22B9" w:rsidRDefault="004E22B9">
      <w:pPr>
        <w:spacing w:after="0" w:line="240" w:lineRule="auto"/>
        <w:rPr>
          <w:rFonts w:ascii="Myriad Pro" w:hAnsi="Myriad Pro"/>
          <w:sz w:val="16"/>
          <w:szCs w:val="16"/>
        </w:rPr>
      </w:pPr>
      <w:r>
        <w:rPr>
          <w:rFonts w:ascii="Myriad Pro" w:hAnsi="Myriad Pro"/>
          <w:sz w:val="16"/>
          <w:szCs w:val="16"/>
        </w:rPr>
        <w:br w:type="page"/>
      </w:r>
    </w:p>
    <w:p w:rsidR="004E22B9" w:rsidRDefault="004E22B9" w:rsidP="004E22B9">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4E22B9" w:rsidRDefault="004E22B9" w:rsidP="004E22B9">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ul. Korsarzy 34</w:t>
      </w:r>
    </w:p>
    <w:p w:rsidR="004E22B9" w:rsidRDefault="004E22B9" w:rsidP="004E22B9">
      <w:pPr>
        <w:spacing w:after="120" w:line="240" w:lineRule="auto"/>
        <w:ind w:left="3119"/>
        <w:rPr>
          <w:rFonts w:cs="Calibri"/>
          <w:b/>
          <w:sz w:val="20"/>
          <w:szCs w:val="20"/>
          <w:lang w:eastAsia="pl-PL"/>
        </w:rPr>
      </w:pPr>
      <w:r>
        <w:rPr>
          <w:rFonts w:cs="Calibri"/>
          <w:b/>
          <w:sz w:val="20"/>
          <w:szCs w:val="20"/>
          <w:lang w:eastAsia="pl-PL"/>
        </w:rPr>
        <w:t>70-540 Szczecin</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4E22B9" w:rsidRDefault="004E22B9" w:rsidP="004E22B9">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4E22B9" w:rsidRDefault="004E22B9" w:rsidP="004E22B9">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4E22B9" w:rsidRDefault="004E22B9" w:rsidP="004E22B9">
      <w:pPr>
        <w:spacing w:line="240" w:lineRule="auto"/>
        <w:ind w:left="3119"/>
        <w:contextualSpacing/>
        <w:rPr>
          <w:rFonts w:cs="Calibri"/>
          <w:b/>
          <w:spacing w:val="-4"/>
          <w:sz w:val="20"/>
          <w:szCs w:val="20"/>
          <w:lang w:eastAsia="pl-PL"/>
        </w:rPr>
      </w:pPr>
    </w:p>
    <w:p w:rsidR="004E22B9" w:rsidRDefault="004E22B9" w:rsidP="004E22B9">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21F32" w:rsidRPr="009335C9" w:rsidRDefault="00321F32" w:rsidP="000C24CC">
      <w:pPr>
        <w:tabs>
          <w:tab w:val="left" w:pos="5175"/>
        </w:tabs>
        <w:spacing w:after="0" w:line="360" w:lineRule="auto"/>
        <w:ind w:left="6237"/>
        <w:rPr>
          <w:rFonts w:ascii="Myriad Pro" w:hAnsi="Myriad Pro"/>
          <w:b/>
          <w:sz w:val="16"/>
          <w:szCs w:val="16"/>
        </w:rPr>
      </w:pP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5" w:rsidRDefault="00166E15" w:rsidP="0020489D">
      <w:pPr>
        <w:spacing w:after="0" w:line="240" w:lineRule="auto"/>
      </w:pPr>
      <w:r>
        <w:separator/>
      </w:r>
    </w:p>
  </w:endnote>
  <w:endnote w:type="continuationSeparator" w:id="0">
    <w:p w:rsidR="00166E15" w:rsidRDefault="00166E15"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center</wp:align>
          </wp:positionH>
          <wp:positionV relativeFrom="margin">
            <wp:posOffset>8888730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5" w:rsidRDefault="00166E15" w:rsidP="0020489D">
      <w:pPr>
        <w:spacing w:after="0" w:line="240" w:lineRule="auto"/>
      </w:pPr>
      <w:r>
        <w:separator/>
      </w:r>
    </w:p>
  </w:footnote>
  <w:footnote w:type="continuationSeparator" w:id="0">
    <w:p w:rsidR="00166E15" w:rsidRDefault="00166E15"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56C8B"/>
    <w:rsid w:val="00067D37"/>
    <w:rsid w:val="00084C2D"/>
    <w:rsid w:val="00085213"/>
    <w:rsid w:val="00085A80"/>
    <w:rsid w:val="00087242"/>
    <w:rsid w:val="00091BE1"/>
    <w:rsid w:val="0009650D"/>
    <w:rsid w:val="000A01A1"/>
    <w:rsid w:val="000A6300"/>
    <w:rsid w:val="000A7347"/>
    <w:rsid w:val="000B024D"/>
    <w:rsid w:val="000B11E1"/>
    <w:rsid w:val="000B38D8"/>
    <w:rsid w:val="000B6054"/>
    <w:rsid w:val="000C0A8C"/>
    <w:rsid w:val="000C24C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64122"/>
    <w:rsid w:val="00166E15"/>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20C5E"/>
    <w:rsid w:val="00236A7C"/>
    <w:rsid w:val="002462B9"/>
    <w:rsid w:val="00266CF6"/>
    <w:rsid w:val="00272A5C"/>
    <w:rsid w:val="00276D17"/>
    <w:rsid w:val="002817B2"/>
    <w:rsid w:val="00281D1E"/>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0AD"/>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36331"/>
    <w:rsid w:val="00442766"/>
    <w:rsid w:val="00443553"/>
    <w:rsid w:val="00450A60"/>
    <w:rsid w:val="00460247"/>
    <w:rsid w:val="00464C6E"/>
    <w:rsid w:val="004847CB"/>
    <w:rsid w:val="0049339E"/>
    <w:rsid w:val="00494C89"/>
    <w:rsid w:val="004B382A"/>
    <w:rsid w:val="004B3F84"/>
    <w:rsid w:val="004C4212"/>
    <w:rsid w:val="004D48FF"/>
    <w:rsid w:val="004E22B9"/>
    <w:rsid w:val="004E7D0C"/>
    <w:rsid w:val="00500D0A"/>
    <w:rsid w:val="00502D4A"/>
    <w:rsid w:val="00523F16"/>
    <w:rsid w:val="00534572"/>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6E4A"/>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220C6"/>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42D7"/>
    <w:rsid w:val="00D15667"/>
    <w:rsid w:val="00D26E81"/>
    <w:rsid w:val="00D31234"/>
    <w:rsid w:val="00D33B44"/>
    <w:rsid w:val="00D344B9"/>
    <w:rsid w:val="00D407E1"/>
    <w:rsid w:val="00D4666F"/>
    <w:rsid w:val="00D51AFA"/>
    <w:rsid w:val="00D55D79"/>
    <w:rsid w:val="00D623A5"/>
    <w:rsid w:val="00D67C21"/>
    <w:rsid w:val="00D7073D"/>
    <w:rsid w:val="00D70EA6"/>
    <w:rsid w:val="00D73E20"/>
    <w:rsid w:val="00D80998"/>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0B10"/>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151B"/>
  <w15:docId w15:val="{EDE13D82-2B1E-448A-9830-CD3AF63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6410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3</cp:revision>
  <cp:lastPrinted>2019-01-25T11:33:00Z</cp:lastPrinted>
  <dcterms:created xsi:type="dcterms:W3CDTF">2019-09-13T09:18:00Z</dcterms:created>
  <dcterms:modified xsi:type="dcterms:W3CDTF">2019-09-13T10:12:00Z</dcterms:modified>
</cp:coreProperties>
</file>