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0C24CC" w:rsidRPr="00220C5E" w:rsidRDefault="000C24CC" w:rsidP="00220C5E">
            <w:pPr>
              <w:spacing w:after="0" w:line="360" w:lineRule="auto"/>
              <w:jc w:val="center"/>
              <w:rPr>
                <w:rFonts w:ascii="Myriad Pro" w:hAnsi="Myriad Pro"/>
                <w:b/>
                <w:bCs/>
                <w:sz w:val="18"/>
                <w:szCs w:val="18"/>
              </w:rPr>
            </w:pPr>
            <w:r w:rsidRPr="000C24CC">
              <w:rPr>
                <w:rFonts w:ascii="Myriad Pro" w:hAnsi="Myriad Pro"/>
                <w:b/>
                <w:bCs/>
                <w:sz w:val="18"/>
                <w:szCs w:val="18"/>
              </w:rPr>
              <w:t xml:space="preserve">Spotkanie informacyjne </w:t>
            </w:r>
            <w:r w:rsidR="00B220C6">
              <w:rPr>
                <w:rFonts w:ascii="Myriad Pro" w:hAnsi="Myriad Pro"/>
                <w:b/>
                <w:bCs/>
                <w:sz w:val="18"/>
                <w:szCs w:val="18"/>
              </w:rPr>
              <w:t>w Szczecinie „</w:t>
            </w:r>
            <w:r w:rsidR="00D407E1">
              <w:rPr>
                <w:rFonts w:ascii="Myriad Pro" w:hAnsi="Myriad Pro"/>
                <w:b/>
                <w:bCs/>
                <w:sz w:val="18"/>
                <w:szCs w:val="18"/>
              </w:rPr>
              <w:t xml:space="preserve">Fundusze Europejskie dla </w:t>
            </w:r>
            <w:r w:rsidR="00220C5E">
              <w:rPr>
                <w:rFonts w:ascii="Myriad Pro" w:hAnsi="Myriad Pro"/>
                <w:b/>
                <w:bCs/>
                <w:sz w:val="18"/>
                <w:szCs w:val="18"/>
              </w:rPr>
              <w:t>samorządów</w:t>
            </w:r>
            <w:r w:rsidR="00B220C6">
              <w:rPr>
                <w:rFonts w:ascii="Myriad Pro" w:hAnsi="Myriad Pro"/>
                <w:b/>
                <w:bCs/>
                <w:sz w:val="18"/>
                <w:szCs w:val="18"/>
              </w:rPr>
              <w:t>”</w:t>
            </w:r>
            <w:r w:rsidR="00281D1E">
              <w:rPr>
                <w:rFonts w:ascii="Myriad Pro" w:hAnsi="Myriad Pro"/>
                <w:b/>
                <w:bCs/>
                <w:sz w:val="18"/>
                <w:szCs w:val="18"/>
              </w:rPr>
              <w:t>.</w:t>
            </w:r>
            <w:r w:rsidR="00B220C6">
              <w:rPr>
                <w:rFonts w:ascii="Myriad Pro" w:hAnsi="Myriad Pro"/>
                <w:b/>
                <w:bCs/>
                <w:sz w:val="18"/>
                <w:szCs w:val="18"/>
              </w:rPr>
              <w:t xml:space="preserve"> </w:t>
            </w:r>
          </w:p>
          <w:p w:rsidR="000C24CC" w:rsidRPr="000C24CC" w:rsidRDefault="000C24CC" w:rsidP="00D55D79">
            <w:pPr>
              <w:spacing w:after="0" w:line="360" w:lineRule="auto"/>
              <w:rPr>
                <w:rFonts w:ascii="Myriad Pro" w:eastAsia="Times New Roman" w:hAnsi="Myriad Pro"/>
                <w:b/>
                <w:sz w:val="18"/>
                <w:szCs w:val="18"/>
                <w:u w:val="single"/>
              </w:rPr>
            </w:pPr>
          </w:p>
          <w:p w:rsidR="009F3C2E" w:rsidRPr="000C24CC" w:rsidRDefault="009F3C2E" w:rsidP="00D55D79">
            <w:pPr>
              <w:spacing w:after="0" w:line="360" w:lineRule="auto"/>
              <w:rPr>
                <w:rFonts w:ascii="Myriad Pro" w:eastAsia="Times New Roman" w:hAnsi="Myriad Pro"/>
                <w:b/>
                <w:sz w:val="18"/>
                <w:szCs w:val="18"/>
                <w:u w:val="single"/>
              </w:rPr>
            </w:pPr>
            <w:r w:rsidRPr="000C24CC">
              <w:rPr>
                <w:rFonts w:ascii="Myriad Pro" w:eastAsia="Times New Roman" w:hAnsi="Myriad Pro"/>
                <w:b/>
                <w:sz w:val="18"/>
                <w:szCs w:val="18"/>
                <w:u w:val="single"/>
              </w:rPr>
              <w:t>TERMIN:</w:t>
            </w:r>
          </w:p>
          <w:p w:rsidR="000C24CC" w:rsidRPr="000C24CC" w:rsidRDefault="002462B9" w:rsidP="00220C5E">
            <w:pPr>
              <w:spacing w:after="0" w:line="360" w:lineRule="auto"/>
              <w:jc w:val="center"/>
              <w:rPr>
                <w:rFonts w:ascii="Myriad Pro" w:eastAsia="Times New Roman" w:hAnsi="Myriad Pro"/>
                <w:sz w:val="18"/>
                <w:szCs w:val="18"/>
              </w:rPr>
            </w:pPr>
            <w:r>
              <w:rPr>
                <w:rFonts w:ascii="Myriad Pro" w:eastAsia="Times New Roman" w:hAnsi="Myriad Pro"/>
                <w:b/>
                <w:sz w:val="18"/>
                <w:szCs w:val="18"/>
              </w:rPr>
              <w:t>2</w:t>
            </w:r>
            <w:r w:rsidR="00D407E1">
              <w:rPr>
                <w:rFonts w:ascii="Myriad Pro" w:eastAsia="Times New Roman" w:hAnsi="Myriad Pro"/>
                <w:b/>
                <w:sz w:val="18"/>
                <w:szCs w:val="18"/>
              </w:rPr>
              <w:t>4</w:t>
            </w:r>
            <w:r w:rsidR="000C24CC" w:rsidRPr="000C24CC">
              <w:rPr>
                <w:rFonts w:ascii="Myriad Pro" w:eastAsia="Times New Roman" w:hAnsi="Myriad Pro"/>
                <w:b/>
                <w:sz w:val="18"/>
                <w:szCs w:val="18"/>
              </w:rPr>
              <w:t xml:space="preserve"> </w:t>
            </w:r>
            <w:r w:rsidR="00D407E1">
              <w:rPr>
                <w:rFonts w:ascii="Myriad Pro" w:eastAsia="Times New Roman" w:hAnsi="Myriad Pro"/>
                <w:b/>
                <w:sz w:val="18"/>
                <w:szCs w:val="18"/>
              </w:rPr>
              <w:t>września</w:t>
            </w:r>
            <w:r w:rsidR="007533B1" w:rsidRPr="000C24CC">
              <w:rPr>
                <w:rFonts w:ascii="Myriad Pro" w:eastAsia="Times New Roman" w:hAnsi="Myriad Pro"/>
                <w:b/>
                <w:sz w:val="18"/>
                <w:szCs w:val="18"/>
              </w:rPr>
              <w:t xml:space="preserve"> 201</w:t>
            </w:r>
            <w:r w:rsidR="00FC4B6F" w:rsidRPr="000C24CC">
              <w:rPr>
                <w:rFonts w:ascii="Myriad Pro" w:eastAsia="Times New Roman" w:hAnsi="Myriad Pro"/>
                <w:b/>
                <w:sz w:val="18"/>
                <w:szCs w:val="18"/>
              </w:rPr>
              <w:t>9</w:t>
            </w:r>
            <w:r w:rsidR="007533B1" w:rsidRPr="000C24CC">
              <w:rPr>
                <w:rFonts w:ascii="Myriad Pro" w:eastAsia="Times New Roman" w:hAnsi="Myriad Pro"/>
                <w:b/>
                <w:sz w:val="18"/>
                <w:szCs w:val="18"/>
              </w:rPr>
              <w:t xml:space="preserve"> r</w:t>
            </w:r>
            <w:r w:rsidR="00D51AFA" w:rsidRPr="000C24CC">
              <w:rPr>
                <w:rFonts w:ascii="Myriad Pro" w:eastAsia="Times New Roman" w:hAnsi="Myriad Pro"/>
                <w:sz w:val="18"/>
                <w:szCs w:val="18"/>
              </w:rPr>
              <w:t xml:space="preserve">. </w:t>
            </w:r>
            <w:r w:rsidR="00D51AFA" w:rsidRPr="000C24CC">
              <w:rPr>
                <w:rFonts w:ascii="Myriad Pro" w:eastAsia="Times New Roman" w:hAnsi="Myriad Pro"/>
                <w:sz w:val="18"/>
                <w:szCs w:val="18"/>
              </w:rPr>
              <w:br/>
            </w:r>
            <w:r w:rsidR="00281D1E">
              <w:rPr>
                <w:rFonts w:ascii="Myriad Pro" w:eastAsia="Times New Roman" w:hAnsi="Myriad Pro"/>
                <w:sz w:val="18"/>
                <w:szCs w:val="18"/>
              </w:rPr>
              <w:t xml:space="preserve">w </w:t>
            </w:r>
            <w:r w:rsidR="00D51AFA" w:rsidRPr="000C24CC">
              <w:rPr>
                <w:rFonts w:ascii="Myriad Pro" w:eastAsia="Times New Roman" w:hAnsi="Myriad Pro"/>
                <w:sz w:val="18"/>
                <w:szCs w:val="18"/>
              </w:rPr>
              <w:t>godzina</w:t>
            </w:r>
            <w:r w:rsidR="00281D1E">
              <w:rPr>
                <w:rFonts w:ascii="Myriad Pro" w:eastAsia="Times New Roman" w:hAnsi="Myriad Pro"/>
                <w:sz w:val="18"/>
                <w:szCs w:val="18"/>
              </w:rPr>
              <w:t>ch</w:t>
            </w:r>
            <w:r w:rsidR="00D51AFA" w:rsidRPr="000C24CC">
              <w:rPr>
                <w:rFonts w:ascii="Myriad Pro" w:eastAsia="Times New Roman" w:hAnsi="Myriad Pro"/>
                <w:sz w:val="18"/>
                <w:szCs w:val="18"/>
              </w:rPr>
              <w:t xml:space="preserve"> </w:t>
            </w:r>
            <w:r w:rsidR="00220C5E">
              <w:rPr>
                <w:rFonts w:ascii="Myriad Pro" w:eastAsia="Times New Roman" w:hAnsi="Myriad Pro"/>
                <w:sz w:val="18"/>
                <w:szCs w:val="18"/>
              </w:rPr>
              <w:t>09:45</w:t>
            </w:r>
            <w:r w:rsidR="00631266" w:rsidRPr="000C24CC">
              <w:rPr>
                <w:rFonts w:ascii="Myriad Pro" w:eastAsia="Times New Roman" w:hAnsi="Myriad Pro"/>
                <w:sz w:val="18"/>
                <w:szCs w:val="18"/>
              </w:rPr>
              <w:t xml:space="preserve"> – 1</w:t>
            </w:r>
            <w:r w:rsidR="00281D1E">
              <w:rPr>
                <w:rFonts w:ascii="Myriad Pro" w:eastAsia="Times New Roman" w:hAnsi="Myriad Pro"/>
                <w:sz w:val="18"/>
                <w:szCs w:val="18"/>
              </w:rPr>
              <w:t>2</w:t>
            </w:r>
            <w:r w:rsidR="00631266" w:rsidRPr="000C24CC">
              <w:rPr>
                <w:rFonts w:ascii="Myriad Pro" w:eastAsia="Times New Roman" w:hAnsi="Myriad Pro"/>
                <w:sz w:val="18"/>
                <w:szCs w:val="18"/>
              </w:rPr>
              <w:t>:</w:t>
            </w:r>
            <w:r w:rsidR="00D407E1">
              <w:rPr>
                <w:rFonts w:ascii="Myriad Pro" w:eastAsia="Times New Roman" w:hAnsi="Myriad Pro"/>
                <w:sz w:val="18"/>
                <w:szCs w:val="18"/>
              </w:rPr>
              <w:t>3</w:t>
            </w:r>
            <w:r w:rsidR="007533B1" w:rsidRPr="000C24CC">
              <w:rPr>
                <w:rFonts w:ascii="Myriad Pro" w:eastAsia="Times New Roman" w:hAnsi="Myriad Pro"/>
                <w:sz w:val="18"/>
                <w:szCs w:val="18"/>
              </w:rPr>
              <w:t>0</w:t>
            </w:r>
            <w:r w:rsidR="009335C9" w:rsidRPr="000C24CC">
              <w:rPr>
                <w:rFonts w:ascii="Myriad Pro" w:eastAsia="Times New Roman" w:hAnsi="Myriad Pro"/>
                <w:sz w:val="18"/>
                <w:szCs w:val="18"/>
              </w:rPr>
              <w:t>.</w:t>
            </w:r>
            <w:bookmarkStart w:id="0" w:name="_GoBack"/>
            <w:bookmarkEnd w:id="0"/>
          </w:p>
          <w:p w:rsidR="009F3C2E" w:rsidRPr="000C24CC" w:rsidRDefault="009F3C2E" w:rsidP="00D55D79">
            <w:pPr>
              <w:spacing w:after="0" w:line="360" w:lineRule="auto"/>
              <w:rPr>
                <w:rFonts w:ascii="Myriad Pro" w:eastAsia="Times New Roman" w:hAnsi="Myriad Pro"/>
                <w:b/>
                <w:sz w:val="18"/>
                <w:szCs w:val="18"/>
                <w:u w:val="single"/>
              </w:rPr>
            </w:pPr>
            <w:r w:rsidRPr="000C24CC">
              <w:rPr>
                <w:rFonts w:ascii="Myriad Pro" w:eastAsia="Times New Roman" w:hAnsi="Myriad Pro"/>
                <w:b/>
                <w:sz w:val="18"/>
                <w:szCs w:val="18"/>
                <w:u w:val="single"/>
              </w:rPr>
              <w:t>MIEJSC</w:t>
            </w:r>
            <w:r w:rsidR="000B11E1" w:rsidRPr="000C24CC">
              <w:rPr>
                <w:rFonts w:ascii="Myriad Pro" w:eastAsia="Times New Roman" w:hAnsi="Myriad Pro"/>
                <w:b/>
                <w:sz w:val="18"/>
                <w:szCs w:val="18"/>
                <w:u w:val="single"/>
              </w:rPr>
              <w:t>E</w:t>
            </w:r>
            <w:r w:rsidRPr="000C24CC">
              <w:rPr>
                <w:rFonts w:ascii="Myriad Pro" w:eastAsia="Times New Roman" w:hAnsi="Myriad Pro"/>
                <w:b/>
                <w:sz w:val="18"/>
                <w:szCs w:val="18"/>
                <w:u w:val="single"/>
              </w:rPr>
              <w:t>:</w:t>
            </w:r>
            <w:r w:rsidR="000C0A8C" w:rsidRPr="000C24CC">
              <w:rPr>
                <w:rFonts w:ascii="Myriad Pro" w:eastAsia="Times New Roman" w:hAnsi="Myriad Pro"/>
                <w:b/>
                <w:sz w:val="18"/>
                <w:szCs w:val="18"/>
                <w:u w:val="single"/>
              </w:rPr>
              <w:t xml:space="preserve"> </w:t>
            </w:r>
          </w:p>
          <w:p w:rsidR="00281D1E" w:rsidRPr="00281D1E" w:rsidRDefault="00D623A5" w:rsidP="00281D1E">
            <w:pPr>
              <w:spacing w:after="0" w:line="360" w:lineRule="auto"/>
              <w:jc w:val="center"/>
              <w:rPr>
                <w:rFonts w:ascii="Myriad Pro" w:eastAsia="Times New Roman" w:hAnsi="Myriad Pro"/>
                <w:sz w:val="18"/>
                <w:szCs w:val="18"/>
              </w:rPr>
            </w:pPr>
            <w:hyperlink r:id="rId7" w:history="1">
              <w:r w:rsidR="00281D1E" w:rsidRPr="00281D1E">
                <w:rPr>
                  <w:rFonts w:ascii="Myriad Pro" w:eastAsia="Times New Roman" w:hAnsi="Myriad Pro"/>
                  <w:sz w:val="18"/>
                  <w:szCs w:val="18"/>
                </w:rPr>
                <w:t>Główny Punkt Informacyjny Funduszy Europejskich w Szczecinie</w:t>
              </w:r>
            </w:hyperlink>
          </w:p>
          <w:p w:rsidR="000C24CC" w:rsidRPr="00220C5E" w:rsidRDefault="00281D1E" w:rsidP="00220C5E">
            <w:pPr>
              <w:spacing w:after="0" w:line="360" w:lineRule="auto"/>
              <w:jc w:val="center"/>
              <w:rPr>
                <w:rFonts w:ascii="Myriad Pro" w:eastAsia="Times New Roman" w:hAnsi="Myriad Pro"/>
                <w:sz w:val="18"/>
                <w:szCs w:val="18"/>
              </w:rPr>
            </w:pPr>
            <w:r w:rsidRPr="00281D1E">
              <w:rPr>
                <w:rFonts w:ascii="Myriad Pro" w:eastAsia="Times New Roman" w:hAnsi="Myriad Pro"/>
                <w:sz w:val="18"/>
                <w:szCs w:val="18"/>
              </w:rPr>
              <w:t>ul. Kuśnierska 12B, </w:t>
            </w:r>
            <w:r w:rsidRPr="00281D1E">
              <w:rPr>
                <w:rFonts w:ascii="Myriad Pro" w:eastAsia="Times New Roman" w:hAnsi="Myriad Pro"/>
                <w:sz w:val="18"/>
                <w:szCs w:val="18"/>
              </w:rPr>
              <w:br/>
              <w:t>(wejście od ul. Grodzkiej) </w:t>
            </w:r>
            <w:r w:rsidRPr="00281D1E">
              <w:rPr>
                <w:rFonts w:ascii="Myriad Pro" w:eastAsia="Times New Roman" w:hAnsi="Myriad Pro"/>
                <w:sz w:val="18"/>
                <w:szCs w:val="18"/>
              </w:rPr>
              <w:br/>
              <w:t>70-536 Szczecin</w:t>
            </w:r>
          </w:p>
          <w:p w:rsidR="0017745C" w:rsidRPr="000C24CC" w:rsidRDefault="0017745C" w:rsidP="0017745C">
            <w:pPr>
              <w:spacing w:after="0" w:line="360" w:lineRule="auto"/>
              <w:rPr>
                <w:rFonts w:ascii="Myriad Pro" w:eastAsia="Times New Roman" w:hAnsi="Myriad Pro"/>
                <w:b/>
                <w:sz w:val="18"/>
                <w:szCs w:val="18"/>
                <w:u w:val="single"/>
              </w:rPr>
            </w:pPr>
            <w:r w:rsidRPr="000C24CC">
              <w:rPr>
                <w:rFonts w:ascii="Myriad Pro" w:eastAsia="Times New Roman" w:hAnsi="Myriad Pro"/>
                <w:b/>
                <w:sz w:val="18"/>
                <w:szCs w:val="18"/>
                <w:u w:val="single"/>
              </w:rPr>
              <w:t>KONTAKT:</w:t>
            </w:r>
          </w:p>
          <w:p w:rsidR="00631266" w:rsidRPr="000C24CC" w:rsidRDefault="00D623A5" w:rsidP="000C24CC">
            <w:pPr>
              <w:spacing w:after="0" w:line="360" w:lineRule="auto"/>
              <w:jc w:val="center"/>
              <w:rPr>
                <w:rFonts w:ascii="Myriad Pro" w:eastAsia="Times New Roman" w:hAnsi="Myriad Pro"/>
                <w:sz w:val="18"/>
                <w:szCs w:val="18"/>
              </w:rPr>
            </w:pPr>
            <w:hyperlink r:id="rId8" w:history="1">
              <w:r w:rsidR="00631266" w:rsidRPr="000C24CC">
                <w:rPr>
                  <w:rFonts w:ascii="Myriad Pro" w:eastAsia="Times New Roman" w:hAnsi="Myriad Pro"/>
                  <w:sz w:val="18"/>
                  <w:szCs w:val="18"/>
                </w:rPr>
                <w:t>Główny Punkt Informacyjny Funduszy Europejskich w Szczecinie</w:t>
              </w:r>
            </w:hyperlink>
          </w:p>
          <w:p w:rsidR="00E04297" w:rsidRPr="000C24CC" w:rsidRDefault="00631266" w:rsidP="000C24CC">
            <w:pPr>
              <w:spacing w:after="0" w:line="360" w:lineRule="auto"/>
              <w:jc w:val="center"/>
              <w:rPr>
                <w:rFonts w:ascii="Myriad Pro" w:eastAsia="Times New Roman" w:hAnsi="Myriad Pro"/>
                <w:b/>
                <w:bCs/>
                <w:sz w:val="18"/>
                <w:szCs w:val="18"/>
              </w:rPr>
            </w:pPr>
            <w:r w:rsidRPr="000C24CC">
              <w:rPr>
                <w:rFonts w:ascii="Myriad Pro" w:eastAsia="Times New Roman" w:hAnsi="Myriad Pro"/>
                <w:sz w:val="18"/>
                <w:szCs w:val="18"/>
              </w:rPr>
              <w:t>Infolinia: 800 34 55 34</w:t>
            </w:r>
            <w:r w:rsidR="00D142D7" w:rsidRPr="000C24CC">
              <w:rPr>
                <w:rFonts w:ascii="Myriad Pro" w:eastAsia="Times New Roman" w:hAnsi="Myriad Pro"/>
                <w:sz w:val="18"/>
                <w:szCs w:val="18"/>
              </w:rPr>
              <w:t>,</w:t>
            </w:r>
            <w:r w:rsidR="00D142D7" w:rsidRPr="000C24CC">
              <w:rPr>
                <w:rFonts w:ascii="Myriad Pro" w:hAnsi="Myriad Pro"/>
                <w:color w:val="000000"/>
                <w:sz w:val="18"/>
                <w:szCs w:val="18"/>
                <w:shd w:val="clear" w:color="auto" w:fill="FFFFFF"/>
              </w:rPr>
              <w:t xml:space="preserve"> </w:t>
            </w:r>
            <w:r w:rsidRPr="000C24CC">
              <w:rPr>
                <w:rFonts w:ascii="Myriad Pro" w:hAnsi="Myriad Pro"/>
                <w:color w:val="000000"/>
                <w:sz w:val="18"/>
                <w:szCs w:val="18"/>
                <w:bdr w:val="none" w:sz="0" w:space="0" w:color="auto" w:frame="1"/>
                <w:shd w:val="clear" w:color="auto" w:fill="FFFFFF"/>
              </w:rPr>
              <w:t>e-mail: </w:t>
            </w:r>
            <w:hyperlink r:id="rId9" w:history="1">
              <w:r w:rsidRPr="000C24CC">
                <w:rPr>
                  <w:rFonts w:ascii="Myriad Pro" w:hAnsi="Myriad Pro"/>
                  <w:color w:val="0000FF"/>
                  <w:sz w:val="18"/>
                  <w:szCs w:val="18"/>
                  <w:u w:val="single"/>
                  <w:bdr w:val="none" w:sz="0" w:space="0" w:color="auto" w:frame="1"/>
                  <w:shd w:val="clear" w:color="auto" w:fill="FFFFFF"/>
                </w:rPr>
                <w:t>gpi@wzp.pl</w:t>
              </w:r>
            </w:hyperlink>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08724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435EF6" w:rsidRPr="00631266" w:rsidRDefault="00435EF6" w:rsidP="00650A81">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 xml:space="preserve">Administratorem danych osobowych jest </w:t>
            </w:r>
            <w:r w:rsidR="00631266" w:rsidRPr="00631266">
              <w:rPr>
                <w:rFonts w:ascii="Myriad Pro" w:hAnsi="Myriad Pro"/>
                <w:color w:val="000000" w:themeColor="text1"/>
                <w:sz w:val="16"/>
                <w:szCs w:val="16"/>
                <w:lang w:eastAsia="pl-PL"/>
              </w:rPr>
              <w:t>Województwo Zachodniopomorskie.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10"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D142D7">
      <w:pPr>
        <w:tabs>
          <w:tab w:val="left" w:pos="5175"/>
        </w:tabs>
        <w:spacing w:after="0" w:line="360" w:lineRule="auto"/>
        <w:ind w:right="-567"/>
        <w:rPr>
          <w:rFonts w:ascii="Myriad Pro" w:hAnsi="Myriad Pro"/>
          <w:sz w:val="18"/>
          <w:szCs w:val="18"/>
        </w:rPr>
      </w:pPr>
    </w:p>
    <w:p w:rsidR="00E70FF3" w:rsidRPr="009335C9" w:rsidRDefault="0017745C"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r w:rsidR="00D142D7">
        <w:rPr>
          <w:rFonts w:ascii="Myriad Pro" w:hAnsi="Myriad Pro"/>
          <w:sz w:val="18"/>
          <w:szCs w:val="18"/>
        </w:rPr>
        <w:t xml:space="preserve"> </w:t>
      </w:r>
    </w:p>
    <w:p w:rsidR="00E70FF3" w:rsidRPr="009335C9" w:rsidRDefault="00576B22"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631266">
        <w:rPr>
          <w:rFonts w:ascii="Myriad Pro" w:hAnsi="Myriad Pro"/>
          <w:b/>
          <w:sz w:val="18"/>
          <w:szCs w:val="18"/>
        </w:rPr>
        <w:t>gpi</w:t>
      </w:r>
      <w:r w:rsidR="00272A5C">
        <w:rPr>
          <w:rFonts w:ascii="Myriad Pro" w:hAnsi="Myriad Pro"/>
          <w:b/>
          <w:sz w:val="18"/>
          <w:szCs w:val="18"/>
        </w:rPr>
        <w:t>@</w:t>
      </w:r>
      <w:r w:rsidR="00631266">
        <w:rPr>
          <w:rFonts w:ascii="Myriad Pro" w:hAnsi="Myriad Pro"/>
          <w:b/>
          <w:sz w:val="18"/>
          <w:szCs w:val="18"/>
        </w:rPr>
        <w:t>wzp</w:t>
      </w:r>
      <w:r w:rsidR="00272A5C">
        <w:rPr>
          <w:rFonts w:ascii="Myriad Pro" w:hAnsi="Myriad Pro"/>
          <w:b/>
          <w:sz w:val="18"/>
          <w:szCs w:val="18"/>
        </w:rPr>
        <w:t>.pl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4E22B9">
        <w:rPr>
          <w:rFonts w:ascii="Myriad Pro" w:hAnsi="Myriad Pro"/>
          <w:b/>
          <w:sz w:val="18"/>
          <w:szCs w:val="18"/>
        </w:rPr>
        <w:t>20</w:t>
      </w:r>
      <w:r w:rsidR="00FC4B6F">
        <w:rPr>
          <w:rFonts w:ascii="Myriad Pro" w:hAnsi="Myriad Pro"/>
          <w:b/>
          <w:sz w:val="18"/>
          <w:szCs w:val="18"/>
        </w:rPr>
        <w:t xml:space="preserve"> </w:t>
      </w:r>
      <w:r w:rsidR="00D407E1">
        <w:rPr>
          <w:rFonts w:ascii="Myriad Pro" w:hAnsi="Myriad Pro"/>
          <w:b/>
          <w:sz w:val="18"/>
          <w:szCs w:val="18"/>
        </w:rPr>
        <w:t>września</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w:t>
      </w:r>
      <w:r w:rsidR="000C24CC">
        <w:rPr>
          <w:rFonts w:ascii="Myriad Pro" w:hAnsi="Myriad Pro"/>
          <w:b/>
          <w:sz w:val="18"/>
          <w:szCs w:val="18"/>
        </w:rPr>
        <w:t xml:space="preserve"> </w:t>
      </w:r>
      <w:r w:rsidR="00FC4B6F">
        <w:rPr>
          <w:rFonts w:ascii="Myriad Pro" w:hAnsi="Myriad Pro"/>
          <w:b/>
          <w:sz w:val="18"/>
          <w:szCs w:val="18"/>
        </w:rPr>
        <w:t>do godz. 1</w:t>
      </w:r>
      <w:r w:rsidR="00631266">
        <w:rPr>
          <w:rFonts w:ascii="Myriad Pro" w:hAnsi="Myriad Pro"/>
          <w:b/>
          <w:sz w:val="18"/>
          <w:szCs w:val="18"/>
        </w:rPr>
        <w:t>2</w:t>
      </w:r>
      <w:r w:rsidR="00FC4B6F">
        <w:rPr>
          <w:rFonts w:ascii="Myriad Pro" w:hAnsi="Myriad Pro"/>
          <w:b/>
          <w:sz w:val="18"/>
          <w:szCs w:val="18"/>
        </w:rPr>
        <w:t>:00.</w:t>
      </w:r>
    </w:p>
    <w:p w:rsidR="00EF6258" w:rsidRDefault="00EF6258" w:rsidP="00D142D7">
      <w:pPr>
        <w:tabs>
          <w:tab w:val="left" w:pos="5175"/>
        </w:tabs>
        <w:spacing w:after="0" w:line="360" w:lineRule="auto"/>
        <w:ind w:left="-142" w:right="-567" w:firstLine="142"/>
        <w:jc w:val="center"/>
        <w:rPr>
          <w:rFonts w:ascii="Myriad Pro" w:hAnsi="Myriad Pro"/>
          <w:sz w:val="18"/>
          <w:szCs w:val="18"/>
        </w:rPr>
      </w:pPr>
    </w:p>
    <w:p w:rsidR="0017745C" w:rsidRPr="009335C9" w:rsidRDefault="0017745C"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0C24CC" w:rsidRDefault="0017745C" w:rsidP="000C24CC">
      <w:pPr>
        <w:tabs>
          <w:tab w:val="left" w:pos="5175"/>
        </w:tabs>
        <w:spacing w:after="0" w:line="360" w:lineRule="auto"/>
        <w:ind w:left="6237"/>
        <w:rPr>
          <w:rFonts w:ascii="Myriad Pro" w:hAnsi="Myriad Pro"/>
          <w:sz w:val="16"/>
          <w:szCs w:val="16"/>
        </w:rPr>
      </w:pPr>
      <w:r w:rsidRPr="009335C9">
        <w:rPr>
          <w:rFonts w:ascii="Myriad Pro" w:hAnsi="Myriad Pro"/>
          <w:sz w:val="16"/>
          <w:szCs w:val="16"/>
        </w:rPr>
        <w:t xml:space="preserve">  …..………………………………….</w:t>
      </w:r>
    </w:p>
    <w:p w:rsidR="004E22B9" w:rsidRDefault="0017745C" w:rsidP="000C24CC">
      <w:pPr>
        <w:tabs>
          <w:tab w:val="left" w:pos="5175"/>
        </w:tabs>
        <w:spacing w:after="0" w:line="360" w:lineRule="auto"/>
        <w:ind w:left="6237"/>
        <w:rPr>
          <w:rFonts w:ascii="Myriad Pro" w:hAnsi="Myriad Pro"/>
          <w:sz w:val="16"/>
          <w:szCs w:val="16"/>
        </w:rPr>
      </w:pPr>
      <w:r w:rsidRPr="009335C9">
        <w:rPr>
          <w:rFonts w:ascii="Myriad Pro" w:hAnsi="Myriad Pro"/>
          <w:sz w:val="16"/>
          <w:szCs w:val="16"/>
        </w:rPr>
        <w:t xml:space="preserve">        </w:t>
      </w:r>
      <w:r w:rsidR="000C24CC">
        <w:rPr>
          <w:rFonts w:ascii="Myriad Pro" w:hAnsi="Myriad Pro"/>
          <w:sz w:val="16"/>
          <w:szCs w:val="16"/>
        </w:rPr>
        <w:t xml:space="preserve">         </w:t>
      </w:r>
      <w:r w:rsidRPr="009335C9">
        <w:rPr>
          <w:rFonts w:ascii="Myriad Pro" w:hAnsi="Myriad Pro"/>
          <w:sz w:val="16"/>
          <w:szCs w:val="16"/>
        </w:rPr>
        <w:t xml:space="preserve">      (data, podpis)</w:t>
      </w:r>
    </w:p>
    <w:p w:rsidR="004E22B9" w:rsidRDefault="004E22B9">
      <w:pPr>
        <w:spacing w:after="0" w:line="240" w:lineRule="auto"/>
        <w:rPr>
          <w:rFonts w:ascii="Myriad Pro" w:hAnsi="Myriad Pro"/>
          <w:sz w:val="16"/>
          <w:szCs w:val="16"/>
        </w:rPr>
      </w:pPr>
      <w:r>
        <w:rPr>
          <w:rFonts w:ascii="Myriad Pro" w:hAnsi="Myriad Pro"/>
          <w:sz w:val="16"/>
          <w:szCs w:val="16"/>
        </w:rPr>
        <w:br w:type="page"/>
      </w:r>
    </w:p>
    <w:p w:rsidR="004E22B9" w:rsidRDefault="004E22B9" w:rsidP="004E22B9">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4E22B9" w:rsidRDefault="004E22B9" w:rsidP="004E22B9">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w:t>
      </w:r>
      <w:proofErr w:type="spellStart"/>
      <w:r>
        <w:rPr>
          <w:rFonts w:cs="Calibri"/>
          <w:sz w:val="20"/>
          <w:szCs w:val="20"/>
          <w:lang w:eastAsia="pl-PL"/>
        </w:rPr>
        <w:t>Dz.U.UE</w:t>
      </w:r>
      <w:proofErr w:type="spellEnd"/>
      <w:r>
        <w:rPr>
          <w:rFonts w:cs="Calibri"/>
          <w:sz w:val="20"/>
          <w:szCs w:val="20"/>
          <w:lang w:eastAsia="pl-PL"/>
        </w:rPr>
        <w:t xml:space="preserv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4E22B9" w:rsidRDefault="004E22B9" w:rsidP="004E22B9">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4E22B9" w:rsidRDefault="004E22B9" w:rsidP="004E22B9">
      <w:pPr>
        <w:spacing w:line="240" w:lineRule="auto"/>
        <w:ind w:left="3119"/>
        <w:contextualSpacing/>
        <w:rPr>
          <w:rFonts w:cs="Calibri"/>
          <w:b/>
          <w:sz w:val="20"/>
          <w:szCs w:val="20"/>
          <w:lang w:eastAsia="pl-PL"/>
        </w:rPr>
      </w:pPr>
      <w:r>
        <w:rPr>
          <w:rFonts w:cs="Calibri"/>
          <w:b/>
          <w:sz w:val="20"/>
          <w:szCs w:val="20"/>
          <w:lang w:eastAsia="pl-PL"/>
        </w:rPr>
        <w:t>ul. Korsarzy 34</w:t>
      </w:r>
    </w:p>
    <w:p w:rsidR="004E22B9" w:rsidRDefault="004E22B9" w:rsidP="004E22B9">
      <w:pPr>
        <w:spacing w:after="120" w:line="240" w:lineRule="auto"/>
        <w:ind w:left="3119"/>
        <w:rPr>
          <w:rFonts w:cs="Calibri"/>
          <w:b/>
          <w:sz w:val="20"/>
          <w:szCs w:val="20"/>
          <w:lang w:eastAsia="pl-PL"/>
        </w:rPr>
      </w:pPr>
      <w:r>
        <w:rPr>
          <w:rFonts w:cs="Calibri"/>
          <w:b/>
          <w:sz w:val="20"/>
          <w:szCs w:val="20"/>
          <w:lang w:eastAsia="pl-PL"/>
        </w:rPr>
        <w:t>70-540 Szczecin</w:t>
      </w:r>
    </w:p>
    <w:p w:rsidR="004E22B9" w:rsidRDefault="004E22B9" w:rsidP="004E22B9">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4E22B9" w:rsidRDefault="004E22B9" w:rsidP="004E22B9">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4E22B9" w:rsidRDefault="004E22B9" w:rsidP="004E22B9">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4E22B9" w:rsidRDefault="004E22B9" w:rsidP="004E22B9">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4E22B9" w:rsidRDefault="004E22B9" w:rsidP="004E22B9">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4E22B9" w:rsidRDefault="004E22B9" w:rsidP="004E22B9">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4E22B9" w:rsidRDefault="004E22B9" w:rsidP="004E22B9">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4E22B9" w:rsidRDefault="004E22B9" w:rsidP="004E22B9">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1" w:history="1">
        <w:r>
          <w:rPr>
            <w:rFonts w:cs="Calibri"/>
            <w:spacing w:val="-4"/>
            <w:sz w:val="20"/>
            <w:szCs w:val="20"/>
            <w:u w:val="single"/>
            <w:lang w:eastAsia="pl-PL"/>
          </w:rPr>
          <w:t>abi@wzp.pl</w:t>
        </w:r>
      </w:hyperlink>
      <w:r>
        <w:rPr>
          <w:rFonts w:cs="Calibri"/>
          <w:spacing w:val="-4"/>
          <w:sz w:val="20"/>
          <w:szCs w:val="20"/>
          <w:lang w:eastAsia="pl-PL"/>
        </w:rPr>
        <w:t>.</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4E22B9" w:rsidRDefault="004E22B9" w:rsidP="004E22B9">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4E22B9" w:rsidRDefault="004E22B9" w:rsidP="004E22B9">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4E22B9" w:rsidRDefault="004E22B9" w:rsidP="004E22B9">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4E22B9" w:rsidRDefault="004E22B9" w:rsidP="004E22B9">
      <w:pPr>
        <w:spacing w:line="240" w:lineRule="auto"/>
        <w:ind w:left="3119"/>
        <w:contextualSpacing/>
        <w:rPr>
          <w:rFonts w:cs="Calibri"/>
          <w:b/>
          <w:spacing w:val="-4"/>
          <w:sz w:val="20"/>
          <w:szCs w:val="20"/>
          <w:lang w:eastAsia="pl-PL"/>
        </w:rPr>
      </w:pPr>
    </w:p>
    <w:p w:rsidR="004E22B9" w:rsidRDefault="004E22B9" w:rsidP="004E22B9">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21F32" w:rsidRPr="009335C9" w:rsidRDefault="00321F32" w:rsidP="000C24CC">
      <w:pPr>
        <w:tabs>
          <w:tab w:val="left" w:pos="5175"/>
        </w:tabs>
        <w:spacing w:after="0" w:line="360" w:lineRule="auto"/>
        <w:ind w:left="6237"/>
        <w:rPr>
          <w:rFonts w:ascii="Myriad Pro" w:hAnsi="Myriad Pro"/>
          <w:b/>
          <w:sz w:val="16"/>
          <w:szCs w:val="16"/>
        </w:rPr>
      </w:pPr>
    </w:p>
    <w:sectPr w:rsidR="00321F32" w:rsidRPr="009335C9" w:rsidSect="00EF6258">
      <w:footerReference w:type="default" r:id="rId12"/>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A5" w:rsidRDefault="00D623A5" w:rsidP="0020489D">
      <w:pPr>
        <w:spacing w:after="0" w:line="240" w:lineRule="auto"/>
      </w:pPr>
      <w:r>
        <w:separator/>
      </w:r>
    </w:p>
  </w:endnote>
  <w:endnote w:type="continuationSeparator" w:id="0">
    <w:p w:rsidR="00D623A5" w:rsidRDefault="00D623A5"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margin">
            <wp:align>center</wp:align>
          </wp:positionH>
          <wp:positionV relativeFrom="margin">
            <wp:posOffset>8888730</wp:posOffset>
          </wp:positionV>
          <wp:extent cx="5972175" cy="476250"/>
          <wp:effectExtent l="0" t="0" r="9525" b="0"/>
          <wp:wrapTight wrapText="bothSides">
            <wp:wrapPolygon edited="0">
              <wp:start x="0" y="0"/>
              <wp:lineTo x="0" y="20736"/>
              <wp:lineTo x="21566" y="20736"/>
              <wp:lineTo x="21566" y="0"/>
              <wp:lineTo x="0"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A5" w:rsidRDefault="00D623A5" w:rsidP="0020489D">
      <w:pPr>
        <w:spacing w:after="0" w:line="240" w:lineRule="auto"/>
      </w:pPr>
      <w:r>
        <w:separator/>
      </w:r>
    </w:p>
  </w:footnote>
  <w:footnote w:type="continuationSeparator" w:id="0">
    <w:p w:rsidR="00D623A5" w:rsidRDefault="00D623A5" w:rsidP="0020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8134F"/>
    <w:multiLevelType w:val="multilevel"/>
    <w:tmpl w:val="2D28134F"/>
    <w:lvl w:ilvl="0">
      <w:start w:val="1"/>
      <w:numFmt w:val="bullet"/>
      <w:lvlText w:val="‒"/>
      <w:lvlJc w:val="left"/>
      <w:pPr>
        <w:ind w:left="703"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56C8B"/>
    <w:rsid w:val="00067D37"/>
    <w:rsid w:val="00084C2D"/>
    <w:rsid w:val="00085213"/>
    <w:rsid w:val="00085A80"/>
    <w:rsid w:val="00087242"/>
    <w:rsid w:val="00091BE1"/>
    <w:rsid w:val="0009650D"/>
    <w:rsid w:val="000A01A1"/>
    <w:rsid w:val="000A6300"/>
    <w:rsid w:val="000A7347"/>
    <w:rsid w:val="000B024D"/>
    <w:rsid w:val="000B11E1"/>
    <w:rsid w:val="000B38D8"/>
    <w:rsid w:val="000B6054"/>
    <w:rsid w:val="000C0A8C"/>
    <w:rsid w:val="000C24C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64122"/>
    <w:rsid w:val="001701D4"/>
    <w:rsid w:val="00174EDA"/>
    <w:rsid w:val="0017745C"/>
    <w:rsid w:val="00186885"/>
    <w:rsid w:val="00195B94"/>
    <w:rsid w:val="00197186"/>
    <w:rsid w:val="001A2762"/>
    <w:rsid w:val="001A3107"/>
    <w:rsid w:val="001C59E5"/>
    <w:rsid w:val="001E680A"/>
    <w:rsid w:val="001F2ADE"/>
    <w:rsid w:val="001F64A2"/>
    <w:rsid w:val="0020489D"/>
    <w:rsid w:val="002105E4"/>
    <w:rsid w:val="00220C5E"/>
    <w:rsid w:val="00236A7C"/>
    <w:rsid w:val="002462B9"/>
    <w:rsid w:val="00266CF6"/>
    <w:rsid w:val="00272A5C"/>
    <w:rsid w:val="00276D17"/>
    <w:rsid w:val="002817B2"/>
    <w:rsid w:val="00281D1E"/>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0AD"/>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22B9"/>
    <w:rsid w:val="004E7D0C"/>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1266"/>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130E"/>
    <w:rsid w:val="00AD3D7F"/>
    <w:rsid w:val="00AD4AF5"/>
    <w:rsid w:val="00AE2E11"/>
    <w:rsid w:val="00AE5F66"/>
    <w:rsid w:val="00AE68F5"/>
    <w:rsid w:val="00AF19FB"/>
    <w:rsid w:val="00B12345"/>
    <w:rsid w:val="00B220C6"/>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42D7"/>
    <w:rsid w:val="00D15667"/>
    <w:rsid w:val="00D26E81"/>
    <w:rsid w:val="00D31234"/>
    <w:rsid w:val="00D33B44"/>
    <w:rsid w:val="00D344B9"/>
    <w:rsid w:val="00D407E1"/>
    <w:rsid w:val="00D4666F"/>
    <w:rsid w:val="00D51AFA"/>
    <w:rsid w:val="00D55D79"/>
    <w:rsid w:val="00D623A5"/>
    <w:rsid w:val="00D67C21"/>
    <w:rsid w:val="00D7073D"/>
    <w:rsid w:val="00D70EA6"/>
    <w:rsid w:val="00D73E20"/>
    <w:rsid w:val="00D80998"/>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1C88"/>
    <w:rsid w:val="00E955A0"/>
    <w:rsid w:val="00E96040"/>
    <w:rsid w:val="00E964B8"/>
    <w:rsid w:val="00EE3A5D"/>
    <w:rsid w:val="00EE4098"/>
    <w:rsid w:val="00EF0FD8"/>
    <w:rsid w:val="00EF6258"/>
    <w:rsid w:val="00F0158F"/>
    <w:rsid w:val="00F1002E"/>
    <w:rsid w:val="00F203D3"/>
    <w:rsid w:val="00F20B10"/>
    <w:rsid w:val="00F26F2C"/>
    <w:rsid w:val="00F375E1"/>
    <w:rsid w:val="00F408BC"/>
    <w:rsid w:val="00F536EA"/>
    <w:rsid w:val="00F54F9D"/>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A20B9"/>
  <w15:docId w15:val="{EDE13D82-2B1E-448A-9830-CD3AF637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zp.pl/punkty-informacyjne/glowny-punkt-informacyjny-funduszy-europejskich-w-szczeci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i@wzp.pl" TargetMode="External"/><Relationship Id="rId5" Type="http://schemas.openxmlformats.org/officeDocument/2006/relationships/footnotes" Target="footnotes.xml"/><Relationship Id="rId10" Type="http://schemas.openxmlformats.org/officeDocument/2006/relationships/hyperlink" Target="http://bip.rbip.wzp.pl/artykul/klauzula-informacyjna-rodo" TargetMode="External"/><Relationship Id="rId4" Type="http://schemas.openxmlformats.org/officeDocument/2006/relationships/webSettings" Target="webSettings.xml"/><Relationship Id="rId9" Type="http://schemas.openxmlformats.org/officeDocument/2006/relationships/hyperlink" Target="mailto:gpi@wz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5417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6307</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Łukasz Listwoń</cp:lastModifiedBy>
  <cp:revision>2</cp:revision>
  <cp:lastPrinted>2019-01-25T11:33:00Z</cp:lastPrinted>
  <dcterms:created xsi:type="dcterms:W3CDTF">2019-09-10T06:53:00Z</dcterms:created>
  <dcterms:modified xsi:type="dcterms:W3CDTF">2019-09-10T06:53:00Z</dcterms:modified>
</cp:coreProperties>
</file>