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CD000" w14:textId="77777777"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14:paraId="418EE8B2" w14:textId="77777777" w:rsidTr="00375F32">
        <w:trPr>
          <w:trHeight w:val="8637"/>
        </w:trPr>
        <w:tc>
          <w:tcPr>
            <w:tcW w:w="3510" w:type="dxa"/>
          </w:tcPr>
          <w:p w14:paraId="27E480C5" w14:textId="6A594437" w:rsidR="009E711D" w:rsidRPr="009335C9" w:rsidRDefault="009E711D" w:rsidP="00375F32">
            <w:pPr>
              <w:spacing w:after="0" w:line="360" w:lineRule="auto"/>
              <w:rPr>
                <w:rFonts w:ascii="Myriad Pro" w:eastAsia="Times New Roman" w:hAnsi="Myriad Pro"/>
                <w:b/>
                <w:sz w:val="18"/>
                <w:szCs w:val="18"/>
                <w:u w:val="single"/>
              </w:rPr>
            </w:pPr>
          </w:p>
          <w:p w14:paraId="185BD752" w14:textId="77777777" w:rsidR="00C62455" w:rsidRPr="00F1336A" w:rsidRDefault="00C62455" w:rsidP="00C62455">
            <w:pPr>
              <w:spacing w:after="0" w:line="360" w:lineRule="auto"/>
              <w:jc w:val="center"/>
              <w:rPr>
                <w:rFonts w:ascii="Myriad Pro" w:eastAsia="Times New Roman" w:hAnsi="Myriad Pro"/>
                <w:b/>
                <w:sz w:val="18"/>
                <w:szCs w:val="18"/>
                <w:u w:val="single"/>
              </w:rPr>
            </w:pPr>
            <w:r w:rsidRPr="00F1336A">
              <w:rPr>
                <w:rFonts w:ascii="Myriad Pro" w:eastAsia="Times New Roman" w:hAnsi="Myriad Pro"/>
                <w:b/>
                <w:sz w:val="18"/>
                <w:szCs w:val="18"/>
                <w:u w:val="single"/>
              </w:rPr>
              <w:t>SPOTKANIE INFORMACYJNE</w:t>
            </w:r>
          </w:p>
          <w:p w14:paraId="6180FD34" w14:textId="77777777" w:rsidR="005A1F7E" w:rsidRDefault="005277A4" w:rsidP="00C62455">
            <w:pPr>
              <w:spacing w:after="0" w:line="360" w:lineRule="auto"/>
              <w:rPr>
                <w:rFonts w:ascii="Myriad Pro" w:eastAsia="Times New Roman" w:hAnsi="Myriad Pro"/>
                <w:b/>
                <w:sz w:val="18"/>
                <w:szCs w:val="18"/>
              </w:rPr>
            </w:pPr>
            <w:r w:rsidRPr="005277A4">
              <w:rPr>
                <w:rFonts w:ascii="Myriad Pro" w:eastAsia="Times New Roman" w:hAnsi="Myriad Pro"/>
                <w:b/>
                <w:sz w:val="18"/>
                <w:szCs w:val="18"/>
              </w:rPr>
              <w:t xml:space="preserve">Spotkanie z Funduszami Europejskimi dla zainteresowanych pozyskaniem grantów na poszerzenie swoich działań w warunkach EFS o współpracę w partnerstwie ponad narodowym (Część </w:t>
            </w:r>
            <w:proofErr w:type="spellStart"/>
            <w:r w:rsidRPr="005277A4">
              <w:rPr>
                <w:rFonts w:ascii="Myriad Pro" w:eastAsia="Times New Roman" w:hAnsi="Myriad Pro"/>
                <w:b/>
                <w:sz w:val="18"/>
                <w:szCs w:val="18"/>
              </w:rPr>
              <w:t>t</w:t>
            </w:r>
            <w:r w:rsidR="005A1F7E">
              <w:rPr>
                <w:rFonts w:ascii="Myriad Pro" w:eastAsia="Times New Roman" w:hAnsi="Myriad Pro"/>
                <w:b/>
                <w:sz w:val="18"/>
                <w:szCs w:val="18"/>
              </w:rPr>
              <w:t>praktyczna</w:t>
            </w:r>
            <w:proofErr w:type="spellEnd"/>
            <w:r w:rsidRPr="005277A4">
              <w:rPr>
                <w:rFonts w:ascii="Myriad Pro" w:eastAsia="Times New Roman" w:hAnsi="Myriad Pro"/>
                <w:b/>
                <w:sz w:val="18"/>
                <w:szCs w:val="18"/>
              </w:rPr>
              <w:t>)</w:t>
            </w:r>
          </w:p>
          <w:p w14:paraId="377F8AAF" w14:textId="4B0D02CD" w:rsidR="00C62455" w:rsidRPr="00F1336A" w:rsidRDefault="005277A4" w:rsidP="00C62455">
            <w:pPr>
              <w:spacing w:after="0" w:line="360" w:lineRule="auto"/>
              <w:rPr>
                <w:rFonts w:ascii="Myriad Pro" w:eastAsia="Times New Roman" w:hAnsi="Myriad Pro"/>
                <w:b/>
                <w:sz w:val="18"/>
                <w:szCs w:val="18"/>
                <w:u w:val="single"/>
              </w:rPr>
            </w:pPr>
            <w:r w:rsidRPr="005277A4">
              <w:rPr>
                <w:rFonts w:ascii="Myriad Pro" w:eastAsia="Times New Roman" w:hAnsi="Myriad Pro"/>
                <w:b/>
                <w:sz w:val="18"/>
                <w:szCs w:val="18"/>
              </w:rPr>
              <w:t xml:space="preserve"> </w:t>
            </w:r>
            <w:r w:rsidR="005A1F7E">
              <w:rPr>
                <w:rFonts w:ascii="Myriad Pro" w:eastAsia="Times New Roman" w:hAnsi="Myriad Pro"/>
                <w:b/>
                <w:sz w:val="18"/>
                <w:szCs w:val="18"/>
              </w:rPr>
              <w:t xml:space="preserve">                                </w:t>
            </w:r>
            <w:r w:rsidR="00C62455" w:rsidRPr="00F1336A">
              <w:rPr>
                <w:rFonts w:ascii="Myriad Pro" w:eastAsia="Times New Roman" w:hAnsi="Myriad Pro"/>
                <w:b/>
                <w:sz w:val="18"/>
                <w:szCs w:val="18"/>
                <w:u w:val="single"/>
              </w:rPr>
              <w:t>TERMIN:</w:t>
            </w:r>
          </w:p>
          <w:p w14:paraId="4FDC04B0" w14:textId="1B72451C" w:rsidR="00F457EB" w:rsidRPr="000C7205" w:rsidRDefault="005277A4" w:rsidP="000C7205">
            <w:pPr>
              <w:spacing w:after="0" w:line="360" w:lineRule="auto"/>
              <w:jc w:val="center"/>
              <w:rPr>
                <w:rFonts w:ascii="Myriad Pro" w:eastAsia="Times New Roman" w:hAnsi="Myriad Pro"/>
                <w:sz w:val="18"/>
                <w:szCs w:val="18"/>
              </w:rPr>
            </w:pPr>
            <w:r>
              <w:rPr>
                <w:rFonts w:ascii="Myriad Pro" w:eastAsia="Times New Roman" w:hAnsi="Myriad Pro"/>
                <w:b/>
                <w:sz w:val="18"/>
                <w:szCs w:val="18"/>
              </w:rPr>
              <w:t>0</w:t>
            </w:r>
            <w:r w:rsidR="005931E2">
              <w:rPr>
                <w:rFonts w:ascii="Myriad Pro" w:eastAsia="Times New Roman" w:hAnsi="Myriad Pro"/>
                <w:b/>
                <w:sz w:val="18"/>
                <w:szCs w:val="18"/>
              </w:rPr>
              <w:t>7</w:t>
            </w:r>
            <w:r w:rsidR="00C62455" w:rsidRPr="00F1336A">
              <w:rPr>
                <w:rFonts w:ascii="Myriad Pro" w:eastAsia="Times New Roman" w:hAnsi="Myriad Pro"/>
                <w:b/>
                <w:sz w:val="18"/>
                <w:szCs w:val="18"/>
              </w:rPr>
              <w:t xml:space="preserve"> </w:t>
            </w:r>
            <w:r>
              <w:rPr>
                <w:rFonts w:ascii="Myriad Pro" w:eastAsia="Times New Roman" w:hAnsi="Myriad Pro"/>
                <w:b/>
                <w:sz w:val="18"/>
                <w:szCs w:val="18"/>
              </w:rPr>
              <w:t>listopada</w:t>
            </w:r>
            <w:r w:rsidR="00C62455" w:rsidRPr="00F1336A">
              <w:rPr>
                <w:rFonts w:ascii="Myriad Pro" w:eastAsia="Times New Roman" w:hAnsi="Myriad Pro"/>
                <w:b/>
                <w:sz w:val="18"/>
                <w:szCs w:val="18"/>
              </w:rPr>
              <w:t xml:space="preserve"> 2019 r</w:t>
            </w:r>
            <w:r w:rsidR="00C62455" w:rsidRPr="00F1336A">
              <w:rPr>
                <w:rFonts w:ascii="Myriad Pro" w:eastAsia="Times New Roman" w:hAnsi="Myriad Pro"/>
                <w:sz w:val="18"/>
                <w:szCs w:val="18"/>
              </w:rPr>
              <w:t xml:space="preserve">. </w:t>
            </w:r>
            <w:r w:rsidR="00C62455" w:rsidRPr="00F1336A">
              <w:rPr>
                <w:rFonts w:ascii="Myriad Pro" w:eastAsia="Times New Roman" w:hAnsi="Myriad Pro"/>
                <w:sz w:val="18"/>
                <w:szCs w:val="18"/>
              </w:rPr>
              <w:br/>
              <w:t xml:space="preserve">w godzinach </w:t>
            </w:r>
            <w:r w:rsidR="005931E2">
              <w:rPr>
                <w:rFonts w:ascii="Myriad Pro" w:eastAsia="Times New Roman" w:hAnsi="Myriad Pro"/>
                <w:sz w:val="18"/>
                <w:szCs w:val="18"/>
              </w:rPr>
              <w:t>09:00</w:t>
            </w:r>
            <w:r w:rsidR="00C62455" w:rsidRPr="00F1336A">
              <w:rPr>
                <w:rFonts w:ascii="Myriad Pro" w:eastAsia="Times New Roman" w:hAnsi="Myriad Pro"/>
                <w:sz w:val="18"/>
                <w:szCs w:val="18"/>
              </w:rPr>
              <w:t xml:space="preserve"> – 1</w:t>
            </w:r>
            <w:r>
              <w:rPr>
                <w:rFonts w:ascii="Myriad Pro" w:eastAsia="Times New Roman" w:hAnsi="Myriad Pro"/>
                <w:sz w:val="18"/>
                <w:szCs w:val="18"/>
              </w:rPr>
              <w:t>5</w:t>
            </w:r>
            <w:r w:rsidR="000C7205">
              <w:rPr>
                <w:rFonts w:ascii="Myriad Pro" w:eastAsia="Times New Roman" w:hAnsi="Myriad Pro"/>
                <w:sz w:val="18"/>
                <w:szCs w:val="18"/>
              </w:rPr>
              <w:t>:</w:t>
            </w:r>
            <w:r>
              <w:rPr>
                <w:rFonts w:ascii="Myriad Pro" w:eastAsia="Times New Roman" w:hAnsi="Myriad Pro"/>
                <w:sz w:val="18"/>
                <w:szCs w:val="18"/>
              </w:rPr>
              <w:t>00</w:t>
            </w:r>
            <w:r w:rsidR="00C62455" w:rsidRPr="00F1336A">
              <w:rPr>
                <w:rFonts w:ascii="Myriad Pro" w:eastAsia="Times New Roman" w:hAnsi="Myriad Pro"/>
                <w:sz w:val="18"/>
                <w:szCs w:val="18"/>
              </w:rPr>
              <w:t>.</w:t>
            </w:r>
          </w:p>
          <w:p w14:paraId="46ACB917" w14:textId="77777777" w:rsidR="00F457EB" w:rsidRDefault="00F457EB" w:rsidP="00C62455">
            <w:pPr>
              <w:spacing w:after="0" w:line="360" w:lineRule="auto"/>
              <w:rPr>
                <w:rFonts w:ascii="Myriad Pro" w:eastAsia="Times New Roman" w:hAnsi="Myriad Pro"/>
                <w:b/>
                <w:sz w:val="18"/>
                <w:szCs w:val="18"/>
                <w:u w:val="single"/>
              </w:rPr>
            </w:pPr>
          </w:p>
          <w:p w14:paraId="48F6F817" w14:textId="77777777"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 xml:space="preserve">MIEJSCE: </w:t>
            </w:r>
          </w:p>
          <w:p w14:paraId="72E62FB0" w14:textId="77777777" w:rsidR="000C7205" w:rsidRPr="000C7205" w:rsidRDefault="000C7205" w:rsidP="000C7205">
            <w:pPr>
              <w:spacing w:after="0" w:line="360" w:lineRule="auto"/>
              <w:jc w:val="center"/>
              <w:rPr>
                <w:rFonts w:ascii="Myriad Pro" w:eastAsia="Times New Roman" w:hAnsi="Myriad Pro"/>
                <w:sz w:val="18"/>
                <w:szCs w:val="18"/>
              </w:rPr>
            </w:pPr>
            <w:r w:rsidRPr="000C7205">
              <w:rPr>
                <w:rFonts w:ascii="Myriad Pro" w:eastAsia="Times New Roman" w:hAnsi="Myriad Pro"/>
                <w:sz w:val="18"/>
                <w:szCs w:val="18"/>
              </w:rPr>
              <w:t>Urząd Marszałkowski Województwa Zachodniopomorskiego</w:t>
            </w:r>
          </w:p>
          <w:p w14:paraId="6EF087B4" w14:textId="0E6310E9" w:rsidR="00F457EB" w:rsidRDefault="002F4C8A" w:rsidP="00C62455">
            <w:pPr>
              <w:spacing w:after="0" w:line="360" w:lineRule="auto"/>
              <w:rPr>
                <w:rFonts w:ascii="Myriad Pro" w:eastAsia="Times New Roman" w:hAnsi="Myriad Pro"/>
                <w:b/>
                <w:sz w:val="18"/>
                <w:szCs w:val="18"/>
                <w:u w:val="single"/>
              </w:rPr>
            </w:pPr>
            <w:r w:rsidRPr="002F4C8A">
              <w:rPr>
                <w:rFonts w:ascii="Myriad Pro" w:eastAsia="Times New Roman" w:hAnsi="Myriad Pro"/>
                <w:sz w:val="18"/>
                <w:szCs w:val="18"/>
              </w:rPr>
              <w:t>Główn</w:t>
            </w:r>
            <w:r>
              <w:rPr>
                <w:rFonts w:ascii="Myriad Pro" w:eastAsia="Times New Roman" w:hAnsi="Myriad Pro"/>
                <w:sz w:val="18"/>
                <w:szCs w:val="18"/>
              </w:rPr>
              <w:t xml:space="preserve">y </w:t>
            </w:r>
            <w:r w:rsidRPr="002F4C8A">
              <w:rPr>
                <w:rFonts w:ascii="Myriad Pro" w:eastAsia="Times New Roman" w:hAnsi="Myriad Pro"/>
                <w:sz w:val="18"/>
                <w:szCs w:val="18"/>
              </w:rPr>
              <w:t>Punktu Informacyjnego Funduszy Europejskich w Szczecinie ul Kuśnierska 12b (wejście od ulicy Grodzkiej).</w:t>
            </w:r>
          </w:p>
          <w:p w14:paraId="25F7DA38" w14:textId="77777777"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KONTAKT:</w:t>
            </w:r>
          </w:p>
          <w:p w14:paraId="5A479062" w14:textId="5F3D6A03" w:rsidR="00D26E81" w:rsidRPr="007F3E44" w:rsidRDefault="000C7205" w:rsidP="00375F32">
            <w:pPr>
              <w:spacing w:after="0" w:line="360" w:lineRule="auto"/>
              <w:jc w:val="center"/>
              <w:rPr>
                <w:rFonts w:ascii="Myriad Pro" w:eastAsia="Times New Roman" w:hAnsi="Myriad Pro"/>
                <w:b/>
                <w:bCs/>
                <w:sz w:val="18"/>
                <w:szCs w:val="18"/>
                <w:lang w:val="en-US"/>
              </w:rPr>
            </w:pPr>
            <w:r w:rsidRPr="000C7205">
              <w:rPr>
                <w:rFonts w:ascii="Myriad Pro" w:eastAsia="Times New Roman" w:hAnsi="Myriad Pro"/>
                <w:sz w:val="18"/>
                <w:szCs w:val="18"/>
              </w:rPr>
              <w:t>Główny Punkt Informacyjny Funduszy Europejskich w Szczecinie</w:t>
            </w:r>
            <w:r w:rsidRPr="000C7205">
              <w:rPr>
                <w:rFonts w:ascii="Myriad Pro" w:eastAsia="Times New Roman" w:hAnsi="Myriad Pro"/>
                <w:sz w:val="18"/>
                <w:szCs w:val="18"/>
              </w:rPr>
              <w:br/>
              <w:t>Urząd Marszałkowski Województwa Zachodniopomorskiego</w:t>
            </w:r>
            <w:r w:rsidRPr="000C7205">
              <w:rPr>
                <w:rFonts w:ascii="Myriad Pro" w:eastAsia="Times New Roman" w:hAnsi="Myriad Pro"/>
                <w:sz w:val="18"/>
                <w:szCs w:val="18"/>
              </w:rPr>
              <w:br/>
              <w:t>ul. Kuśnierska 12B, 70-536 Szczecin </w:t>
            </w:r>
            <w:r w:rsidRPr="000C7205">
              <w:rPr>
                <w:rFonts w:ascii="Myriad Pro" w:eastAsia="Times New Roman" w:hAnsi="Myriad Pro"/>
                <w:sz w:val="18"/>
                <w:szCs w:val="18"/>
              </w:rPr>
              <w:br/>
              <w:t>Infolinia: 800 34 55 34, e-mail: gpi@wzp.pl</w:t>
            </w:r>
          </w:p>
        </w:tc>
        <w:tc>
          <w:tcPr>
            <w:tcW w:w="5958" w:type="dxa"/>
          </w:tcPr>
          <w:p w14:paraId="067AF71E" w14:textId="77777777"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14:paraId="3666E283" w14:textId="77777777"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14:paraId="240C804D" w14:textId="77777777"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14:paraId="0EA2D31B" w14:textId="77777777"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14:paraId="17897114" w14:textId="77777777"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14:paraId="0EC3BD92" w14:textId="77777777"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14:paraId="064C5173"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14:paraId="38DD603A"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14:paraId="1FC1546F"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14:paraId="56D0E51D"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14:paraId="26F26B9E" w14:textId="77777777"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14:paraId="3D175D52" w14:textId="77777777"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14:paraId="4463F339"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14:paraId="4976A2C7"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14:paraId="674F9AA9"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14:paraId="73ED3496"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14:paraId="6E074D9C" w14:textId="77777777"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14:paraId="2BF34199" w14:textId="2058671B"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w:t>
            </w:r>
            <w:proofErr w:type="spellStart"/>
            <w:r w:rsidRPr="009335C9">
              <w:rPr>
                <w:rFonts w:ascii="Myriad Pro" w:hAnsi="Myriad Pro"/>
                <w:color w:val="000000" w:themeColor="text1"/>
                <w:sz w:val="16"/>
                <w:szCs w:val="16"/>
                <w:lang w:eastAsia="pl-PL"/>
              </w:rPr>
              <w:t>Dz.U.UE</w:t>
            </w:r>
            <w:proofErr w:type="spellEnd"/>
            <w:r w:rsidRPr="009335C9">
              <w:rPr>
                <w:rFonts w:ascii="Myriad Pro" w:hAnsi="Myriad Pro"/>
                <w:color w:val="000000" w:themeColor="text1"/>
                <w:sz w:val="16"/>
                <w:szCs w:val="16"/>
                <w:lang w:eastAsia="pl-PL"/>
              </w:rPr>
              <w:t>. z 2016 r., L 119, poz. 1).</w:t>
            </w:r>
          </w:p>
          <w:p w14:paraId="2E2849D3" w14:textId="77777777"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14:paraId="5AA4E2D1" w14:textId="77777777"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14:paraId="550525FB" w14:textId="029E4A7D"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 xml:space="preserve">Wypełnienie niniejszego formularza jest jednoznaczne z wyrażeniem zgody na robienie zdjęć podczas spotkania a także zgody na ich publikację i rozpowszechnianie w celach </w:t>
            </w:r>
            <w:proofErr w:type="spellStart"/>
            <w:r w:rsidRPr="009335C9">
              <w:rPr>
                <w:rFonts w:ascii="Myriad Pro" w:hAnsi="Myriad Pro"/>
                <w:color w:val="000000" w:themeColor="text1"/>
                <w:sz w:val="16"/>
                <w:szCs w:val="16"/>
                <w:lang w:eastAsia="pl-PL"/>
              </w:rPr>
              <w:t>informacyjno</w:t>
            </w:r>
            <w:proofErr w:type="spellEnd"/>
            <w:r w:rsidRPr="009335C9">
              <w:rPr>
                <w:rFonts w:ascii="Myriad Pro" w:hAnsi="Myriad Pro"/>
                <w:color w:val="000000" w:themeColor="text1"/>
                <w:sz w:val="16"/>
                <w:szCs w:val="16"/>
                <w:lang w:eastAsia="pl-PL"/>
              </w:rPr>
              <w:t xml:space="preserve"> – promocyjnych”.</w:t>
            </w:r>
          </w:p>
        </w:tc>
      </w:tr>
    </w:tbl>
    <w:p w14:paraId="2281DEB1" w14:textId="77777777" w:rsidR="003B5C8E" w:rsidRPr="009335C9" w:rsidRDefault="003B5C8E" w:rsidP="0017745C">
      <w:pPr>
        <w:tabs>
          <w:tab w:val="left" w:pos="5175"/>
        </w:tabs>
        <w:spacing w:after="0" w:line="360" w:lineRule="auto"/>
        <w:rPr>
          <w:rFonts w:ascii="Myriad Pro" w:hAnsi="Myriad Pro"/>
          <w:b/>
          <w:sz w:val="16"/>
          <w:szCs w:val="16"/>
        </w:rPr>
      </w:pPr>
    </w:p>
    <w:p w14:paraId="6B48E099"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65DD458A"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4C1B7FD"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6BC6496"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46BBC1D"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41C7468"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2AAABC0"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688BA2DD"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FF3E861"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5B26B7E4"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76979D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24735EE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90BC5A9"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53AAE220"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5DB1B7AC"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5E0175B"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0ECB7AF"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144F5BD7"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383017A"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13DC7768"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BDD96EB"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EF3697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6B211D78"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0746360"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3C155189"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18E5D1C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1F6158E" w14:textId="77777777" w:rsidR="00341DFB" w:rsidRDefault="00341DFB" w:rsidP="00F646E9">
      <w:pPr>
        <w:tabs>
          <w:tab w:val="left" w:pos="5175"/>
        </w:tabs>
        <w:spacing w:after="0" w:line="360" w:lineRule="auto"/>
        <w:ind w:right="-567"/>
        <w:rPr>
          <w:rFonts w:ascii="Myriad Pro" w:hAnsi="Myriad Pro"/>
          <w:sz w:val="18"/>
          <w:szCs w:val="18"/>
        </w:rPr>
      </w:pPr>
    </w:p>
    <w:p w14:paraId="18A5C580" w14:textId="77777777" w:rsidR="00341DFB" w:rsidRDefault="00341DFB" w:rsidP="00D142D7">
      <w:pPr>
        <w:tabs>
          <w:tab w:val="left" w:pos="5175"/>
        </w:tabs>
        <w:spacing w:after="0" w:line="360" w:lineRule="auto"/>
        <w:ind w:left="-142" w:right="-567" w:firstLine="142"/>
        <w:jc w:val="center"/>
        <w:rPr>
          <w:rFonts w:ascii="Myriad Pro" w:hAnsi="Myriad Pro"/>
          <w:sz w:val="18"/>
          <w:szCs w:val="18"/>
        </w:rPr>
      </w:pPr>
    </w:p>
    <w:p w14:paraId="530DDD13" w14:textId="77777777" w:rsidR="00F1336A" w:rsidRDefault="00F1336A" w:rsidP="00F1336A">
      <w:pPr>
        <w:tabs>
          <w:tab w:val="left" w:pos="5175"/>
        </w:tabs>
        <w:spacing w:after="0" w:line="360" w:lineRule="auto"/>
        <w:ind w:right="-567"/>
        <w:rPr>
          <w:rFonts w:ascii="Myriad Pro" w:hAnsi="Myriad Pro"/>
          <w:sz w:val="18"/>
          <w:szCs w:val="18"/>
        </w:rPr>
      </w:pPr>
    </w:p>
    <w:p w14:paraId="69405208"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6397F2EB"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574EFE6E"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0C83B2BB"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336C7192"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55E7058E" w14:textId="77777777"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Osoby zainteresowane wzięciem udziału w szkoleniu prosimy o przesłanie drogą elektroniczną formularza</w:t>
      </w:r>
      <w:r>
        <w:rPr>
          <w:rFonts w:ascii="Myriad Pro" w:hAnsi="Myriad Pro"/>
          <w:sz w:val="18"/>
          <w:szCs w:val="18"/>
        </w:rPr>
        <w:t xml:space="preserve"> </w:t>
      </w:r>
    </w:p>
    <w:p w14:paraId="1ACD08C2" w14:textId="1B77069B" w:rsidR="00F1336A" w:rsidRDefault="00F1336A" w:rsidP="00F1336A">
      <w:pPr>
        <w:tabs>
          <w:tab w:val="left" w:pos="5175"/>
        </w:tabs>
        <w:spacing w:after="0" w:line="360" w:lineRule="auto"/>
        <w:ind w:left="-142" w:right="-567" w:firstLine="142"/>
        <w:jc w:val="center"/>
        <w:rPr>
          <w:rFonts w:ascii="Myriad Pro" w:hAnsi="Myriad Pro"/>
          <w:b/>
          <w:sz w:val="18"/>
          <w:szCs w:val="18"/>
        </w:rPr>
      </w:pPr>
      <w:r w:rsidRPr="009335C9">
        <w:rPr>
          <w:rFonts w:ascii="Myriad Pro" w:hAnsi="Myriad Pro"/>
          <w:sz w:val="18"/>
          <w:szCs w:val="18"/>
        </w:rPr>
        <w:t xml:space="preserve">na adres e-mail: </w:t>
      </w:r>
      <w:r w:rsidR="000C7205" w:rsidRPr="000C7205">
        <w:rPr>
          <w:rFonts w:ascii="Myriad Pro" w:eastAsia="Times New Roman" w:hAnsi="Myriad Pro"/>
          <w:sz w:val="18"/>
          <w:szCs w:val="18"/>
        </w:rPr>
        <w:t>gpi@wzp.pl</w:t>
      </w:r>
      <w:r>
        <w:rPr>
          <w:rFonts w:ascii="Myriad Pro" w:hAnsi="Myriad Pro"/>
          <w:b/>
          <w:sz w:val="18"/>
          <w:szCs w:val="18"/>
        </w:rPr>
        <w:t xml:space="preserve"> </w:t>
      </w:r>
      <w:r w:rsidRPr="009335C9">
        <w:rPr>
          <w:rFonts w:ascii="Myriad Pro" w:hAnsi="Myriad Pro"/>
          <w:b/>
          <w:sz w:val="18"/>
          <w:szCs w:val="18"/>
        </w:rPr>
        <w:t xml:space="preserve"> </w:t>
      </w:r>
      <w:r w:rsidRPr="009335C9">
        <w:rPr>
          <w:rFonts w:ascii="Myriad Pro" w:hAnsi="Myriad Pro"/>
          <w:sz w:val="18"/>
          <w:szCs w:val="18"/>
        </w:rPr>
        <w:t xml:space="preserve">do dnia </w:t>
      </w:r>
      <w:r w:rsidR="00247FB1">
        <w:rPr>
          <w:rFonts w:ascii="Myriad Pro" w:hAnsi="Myriad Pro"/>
          <w:b/>
          <w:sz w:val="18"/>
          <w:szCs w:val="18"/>
        </w:rPr>
        <w:t>4</w:t>
      </w:r>
      <w:r>
        <w:rPr>
          <w:rFonts w:ascii="Myriad Pro" w:hAnsi="Myriad Pro"/>
          <w:b/>
          <w:sz w:val="18"/>
          <w:szCs w:val="18"/>
        </w:rPr>
        <w:t xml:space="preserve"> </w:t>
      </w:r>
      <w:r w:rsidR="009D4A40">
        <w:rPr>
          <w:rFonts w:ascii="Myriad Pro" w:hAnsi="Myriad Pro"/>
          <w:b/>
          <w:sz w:val="18"/>
          <w:szCs w:val="18"/>
        </w:rPr>
        <w:t>listopada</w:t>
      </w:r>
      <w:r w:rsidRPr="009335C9">
        <w:rPr>
          <w:rFonts w:ascii="Myriad Pro" w:hAnsi="Myriad Pro"/>
          <w:b/>
          <w:sz w:val="18"/>
          <w:szCs w:val="18"/>
        </w:rPr>
        <w:t xml:space="preserve"> 201</w:t>
      </w:r>
      <w:r>
        <w:rPr>
          <w:rFonts w:ascii="Myriad Pro" w:hAnsi="Myriad Pro"/>
          <w:b/>
          <w:sz w:val="18"/>
          <w:szCs w:val="18"/>
        </w:rPr>
        <w:t>9</w:t>
      </w:r>
      <w:r w:rsidRPr="009335C9">
        <w:rPr>
          <w:rFonts w:ascii="Myriad Pro" w:hAnsi="Myriad Pro"/>
          <w:b/>
          <w:sz w:val="18"/>
          <w:szCs w:val="18"/>
        </w:rPr>
        <w:t xml:space="preserve"> r.</w:t>
      </w:r>
      <w:r>
        <w:rPr>
          <w:rFonts w:ascii="Myriad Pro" w:hAnsi="Myriad Pro"/>
          <w:b/>
          <w:sz w:val="18"/>
          <w:szCs w:val="18"/>
        </w:rPr>
        <w:t xml:space="preserve">  do godz. 12:00.</w:t>
      </w:r>
    </w:p>
    <w:p w14:paraId="46D5AABB" w14:textId="5D1E99AF" w:rsidR="00F1336A" w:rsidRDefault="00620298" w:rsidP="00F1336A">
      <w:pPr>
        <w:tabs>
          <w:tab w:val="left" w:pos="5175"/>
        </w:tabs>
        <w:spacing w:after="0" w:line="360" w:lineRule="auto"/>
        <w:ind w:left="-142" w:right="-567" w:firstLine="142"/>
        <w:jc w:val="center"/>
        <w:rPr>
          <w:rFonts w:ascii="Myriad Pro" w:hAnsi="Myriad Pro"/>
          <w:sz w:val="18"/>
          <w:szCs w:val="18"/>
        </w:rPr>
      </w:pPr>
      <w:r>
        <w:rPr>
          <w:rFonts w:ascii="Myriad Pro" w:hAnsi="Myriad Pro"/>
          <w:sz w:val="18"/>
          <w:szCs w:val="18"/>
        </w:rPr>
        <w:t>Ilość miejsc jest ograniczona</w:t>
      </w:r>
      <w:bookmarkStart w:id="0" w:name="_GoBack"/>
      <w:bookmarkEnd w:id="0"/>
    </w:p>
    <w:p w14:paraId="0E03A0E0" w14:textId="77777777"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14:paraId="72739845" w14:textId="76E2A9DE"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14:paraId="57A576D7" w14:textId="77777777" w:rsidR="003D3A62" w:rsidRDefault="003D3A62" w:rsidP="000C24CC">
      <w:pPr>
        <w:tabs>
          <w:tab w:val="left" w:pos="5175"/>
        </w:tabs>
        <w:spacing w:after="0" w:line="360" w:lineRule="auto"/>
        <w:ind w:left="6237"/>
        <w:rPr>
          <w:rFonts w:ascii="Myriad Pro" w:hAnsi="Myriad Pro"/>
          <w:sz w:val="16"/>
          <w:szCs w:val="16"/>
        </w:rPr>
      </w:pPr>
    </w:p>
    <w:p w14:paraId="01CD05FA" w14:textId="77777777" w:rsidR="003D3A62" w:rsidRDefault="003D3A62" w:rsidP="000C24CC">
      <w:pPr>
        <w:tabs>
          <w:tab w:val="left" w:pos="5175"/>
        </w:tabs>
        <w:spacing w:after="0" w:line="360" w:lineRule="auto"/>
        <w:ind w:left="6237"/>
        <w:rPr>
          <w:rFonts w:ascii="Myriad Pro" w:hAnsi="Myriad Pro"/>
          <w:sz w:val="16"/>
          <w:szCs w:val="16"/>
        </w:rPr>
      </w:pPr>
    </w:p>
    <w:p w14:paraId="316B0291" w14:textId="77777777" w:rsidR="003D3A62" w:rsidRDefault="003D3A62" w:rsidP="000C24CC">
      <w:pPr>
        <w:tabs>
          <w:tab w:val="left" w:pos="5175"/>
        </w:tabs>
        <w:spacing w:after="0" w:line="360" w:lineRule="auto"/>
        <w:ind w:left="6237"/>
        <w:rPr>
          <w:rFonts w:ascii="Myriad Pro" w:hAnsi="Myriad Pro"/>
          <w:sz w:val="16"/>
          <w:szCs w:val="16"/>
        </w:rPr>
      </w:pPr>
    </w:p>
    <w:p w14:paraId="60BD2DF1" w14:textId="7979E313" w:rsidR="00F646E9" w:rsidRDefault="00F646E9">
      <w:pPr>
        <w:spacing w:after="0" w:line="240" w:lineRule="auto"/>
        <w:rPr>
          <w:rFonts w:ascii="Myriad Pro" w:hAnsi="Myriad Pro"/>
          <w:b/>
          <w:sz w:val="16"/>
          <w:szCs w:val="16"/>
        </w:rPr>
      </w:pPr>
      <w:r>
        <w:rPr>
          <w:rFonts w:ascii="Myriad Pro" w:hAnsi="Myriad Pro"/>
          <w:b/>
          <w:sz w:val="16"/>
          <w:szCs w:val="16"/>
        </w:rPr>
        <w:br w:type="page"/>
      </w:r>
    </w:p>
    <w:p w14:paraId="6733AB77" w14:textId="77777777"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14:paraId="4445D99C" w14:textId="77777777"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w:t>
      </w:r>
      <w:proofErr w:type="spellStart"/>
      <w:r>
        <w:rPr>
          <w:rFonts w:cs="Calibri"/>
          <w:sz w:val="20"/>
          <w:szCs w:val="20"/>
          <w:lang w:eastAsia="pl-PL"/>
        </w:rPr>
        <w:t>Dz.U.UE</w:t>
      </w:r>
      <w:proofErr w:type="spellEnd"/>
      <w:r>
        <w:rPr>
          <w:rFonts w:cs="Calibri"/>
          <w:sz w:val="20"/>
          <w:szCs w:val="20"/>
          <w:lang w:eastAsia="pl-PL"/>
        </w:rPr>
        <w:t xml:space="preserv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14:paraId="46BA064B" w14:textId="77777777"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14:paraId="6990562B" w14:textId="77777777"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14:paraId="6146912D" w14:textId="77777777"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14:paraId="6B3C5837" w14:textId="77777777"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14:paraId="05113344"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14:paraId="7FE85FC9"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14:paraId="10AFA90B" w14:textId="77777777"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14:paraId="3DF4CAC3"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14:paraId="7313646B" w14:textId="77777777"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14:paraId="4A0044F2"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14:paraId="0761DD4C"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14:paraId="507356DE"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14:paraId="73D86D91"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14:paraId="50F05B98" w14:textId="77777777"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8" w:history="1">
        <w:r>
          <w:rPr>
            <w:rFonts w:cs="Calibri"/>
            <w:spacing w:val="-4"/>
            <w:sz w:val="20"/>
            <w:szCs w:val="20"/>
            <w:u w:val="single"/>
            <w:lang w:eastAsia="pl-PL"/>
          </w:rPr>
          <w:t>abi@wzp.pl</w:t>
        </w:r>
      </w:hyperlink>
      <w:r>
        <w:rPr>
          <w:rFonts w:cs="Calibri"/>
          <w:spacing w:val="-4"/>
          <w:sz w:val="20"/>
          <w:szCs w:val="20"/>
          <w:lang w:eastAsia="pl-PL"/>
        </w:rPr>
        <w:t>.</w:t>
      </w:r>
    </w:p>
    <w:p w14:paraId="2FF6C33E"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14:paraId="28ACE004"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14:paraId="0B1ABFAA" w14:textId="77777777"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14:paraId="1C3797CE" w14:textId="77777777"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14:paraId="1BC77269" w14:textId="77777777"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14:paraId="4D7CDEF1" w14:textId="77777777" w:rsidR="00F1336A" w:rsidRDefault="00F1336A" w:rsidP="00F1336A">
      <w:pPr>
        <w:spacing w:line="240" w:lineRule="auto"/>
        <w:ind w:left="3119"/>
        <w:contextualSpacing/>
        <w:rPr>
          <w:rFonts w:cs="Calibri"/>
          <w:b/>
          <w:spacing w:val="-4"/>
          <w:sz w:val="20"/>
          <w:szCs w:val="20"/>
          <w:lang w:eastAsia="pl-PL"/>
        </w:rPr>
      </w:pPr>
    </w:p>
    <w:p w14:paraId="4A819140" w14:textId="77777777"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14:paraId="54093667" w14:textId="77777777"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9"/>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B732C" w14:textId="77777777" w:rsidR="0089543F" w:rsidRDefault="0089543F" w:rsidP="0020489D">
      <w:pPr>
        <w:spacing w:after="0" w:line="240" w:lineRule="auto"/>
      </w:pPr>
      <w:r>
        <w:separator/>
      </w:r>
    </w:p>
  </w:endnote>
  <w:endnote w:type="continuationSeparator" w:id="0">
    <w:p w14:paraId="5C346095" w14:textId="77777777" w:rsidR="0089543F" w:rsidRDefault="0089543F"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ource Sans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2C8E" w14:textId="77777777"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14:anchorId="3E390651" wp14:editId="2CB41C8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14:paraId="27BD4896" w14:textId="330A7036"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2A74D" w14:textId="77777777" w:rsidR="0089543F" w:rsidRDefault="0089543F" w:rsidP="0020489D">
      <w:pPr>
        <w:spacing w:after="0" w:line="240" w:lineRule="auto"/>
      </w:pPr>
      <w:r>
        <w:separator/>
      </w:r>
    </w:p>
  </w:footnote>
  <w:footnote w:type="continuationSeparator" w:id="0">
    <w:p w14:paraId="0433BC29" w14:textId="77777777" w:rsidR="0089543F" w:rsidRDefault="0089543F" w:rsidP="0020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C0A8C"/>
    <w:rsid w:val="000C24CC"/>
    <w:rsid w:val="000C4C47"/>
    <w:rsid w:val="000C7205"/>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47FB1"/>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E5A8C"/>
    <w:rsid w:val="002F4C8A"/>
    <w:rsid w:val="00317280"/>
    <w:rsid w:val="00321F32"/>
    <w:rsid w:val="00336E69"/>
    <w:rsid w:val="00341DFB"/>
    <w:rsid w:val="00357744"/>
    <w:rsid w:val="003648CE"/>
    <w:rsid w:val="0037422E"/>
    <w:rsid w:val="00375F32"/>
    <w:rsid w:val="00387487"/>
    <w:rsid w:val="003943C5"/>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02D4A"/>
    <w:rsid w:val="00523F16"/>
    <w:rsid w:val="005277A4"/>
    <w:rsid w:val="00534806"/>
    <w:rsid w:val="00537FD7"/>
    <w:rsid w:val="00556AD6"/>
    <w:rsid w:val="0056233E"/>
    <w:rsid w:val="00567B49"/>
    <w:rsid w:val="00576B22"/>
    <w:rsid w:val="0058529B"/>
    <w:rsid w:val="00592F0C"/>
    <w:rsid w:val="005931E2"/>
    <w:rsid w:val="0059593A"/>
    <w:rsid w:val="00597432"/>
    <w:rsid w:val="005A1F7E"/>
    <w:rsid w:val="005A3FD3"/>
    <w:rsid w:val="005A7460"/>
    <w:rsid w:val="005B15F1"/>
    <w:rsid w:val="005B5069"/>
    <w:rsid w:val="005D1B32"/>
    <w:rsid w:val="005D2805"/>
    <w:rsid w:val="005E2F61"/>
    <w:rsid w:val="005F782A"/>
    <w:rsid w:val="005F7D18"/>
    <w:rsid w:val="00604BB0"/>
    <w:rsid w:val="00620298"/>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3E44"/>
    <w:rsid w:val="007F5D31"/>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9543F"/>
    <w:rsid w:val="008A0BF9"/>
    <w:rsid w:val="008A4B6C"/>
    <w:rsid w:val="008A5056"/>
    <w:rsid w:val="008B0828"/>
    <w:rsid w:val="008D793F"/>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A4CC3"/>
    <w:rsid w:val="009B05AA"/>
    <w:rsid w:val="009C6185"/>
    <w:rsid w:val="009C79AC"/>
    <w:rsid w:val="009D4A40"/>
    <w:rsid w:val="009E51A1"/>
    <w:rsid w:val="009E711D"/>
    <w:rsid w:val="009F3C2E"/>
    <w:rsid w:val="00A02539"/>
    <w:rsid w:val="00A037FC"/>
    <w:rsid w:val="00A13456"/>
    <w:rsid w:val="00A201DB"/>
    <w:rsid w:val="00A20559"/>
    <w:rsid w:val="00A20804"/>
    <w:rsid w:val="00A30532"/>
    <w:rsid w:val="00A33677"/>
    <w:rsid w:val="00A3613A"/>
    <w:rsid w:val="00A4231E"/>
    <w:rsid w:val="00A42574"/>
    <w:rsid w:val="00A4289F"/>
    <w:rsid w:val="00A436CC"/>
    <w:rsid w:val="00A44FE6"/>
    <w:rsid w:val="00A51146"/>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0672"/>
    <w:rsid w:val="00E90A32"/>
    <w:rsid w:val="00E91C88"/>
    <w:rsid w:val="00E955A0"/>
    <w:rsid w:val="00E96040"/>
    <w:rsid w:val="00E964B8"/>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C83CCE"/>
  <w15:docId w15:val="{E5C3EB50-CF3C-4484-8A69-C0733AE5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 w:id="201241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wzp.pl" TargetMode="Externa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903</Words>
  <Characters>5424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6315</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Jan Borowski</cp:lastModifiedBy>
  <cp:revision>8</cp:revision>
  <cp:lastPrinted>2019-05-22T05:52:00Z</cp:lastPrinted>
  <dcterms:created xsi:type="dcterms:W3CDTF">2019-10-10T12:46:00Z</dcterms:created>
  <dcterms:modified xsi:type="dcterms:W3CDTF">2019-10-23T11:17:00Z</dcterms:modified>
</cp:coreProperties>
</file>