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C60688" w:rsidRPr="00C60688" w:rsidRDefault="00C60688" w:rsidP="00C60688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C60688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Spotkanie informacyjne</w:t>
            </w:r>
            <w:r w:rsidR="000C5F53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w Szczecinie</w:t>
            </w:r>
            <w:bookmarkStart w:id="0" w:name="_GoBack"/>
            <w:bookmarkEnd w:id="0"/>
            <w:r w:rsidRPr="00C60688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  <w:r w:rsidR="00D875CE" w:rsidRPr="00D875CE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dla podmiotów zainteresowanych aplikowaniem o fundusze europejskie w ramach Działania 4.7 Wsparcie ośrodków rehabilitacji dziko żyjących zwierząt.</w:t>
            </w:r>
          </w:p>
          <w:p w:rsidR="000C24CC" w:rsidRPr="000C24CC" w:rsidRDefault="00C60688" w:rsidP="00C60688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C60688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0C24CC" w:rsidRPr="00D875CE" w:rsidRDefault="00D875CE" w:rsidP="00D875C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31.07</w:t>
            </w:r>
            <w:r w:rsidR="00C60688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.2019 r., </w:t>
            </w:r>
            <w:r w:rsidR="00C60688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 xml:space="preserve">godz. </w:t>
            </w:r>
            <w:r w:rsidR="00951652">
              <w:rPr>
                <w:rFonts w:ascii="Myriad Pro" w:eastAsia="Times New Roman" w:hAnsi="Myriad Pro"/>
                <w:b/>
                <w:sz w:val="18"/>
                <w:szCs w:val="18"/>
              </w:rPr>
              <w:t>09:4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0 – 1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>3:0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0.</w:t>
            </w: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D875CE" w:rsidRDefault="00D875CE" w:rsidP="00D875C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 xml:space="preserve">ul. Kuśnierska 12b, </w:t>
            </w:r>
            <w:r w:rsidR="004353DA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70-536 Szczecin</w:t>
            </w: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="00951652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ul. Kuśnierska 12b, 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70-536 Szczecin,</w:t>
            </w:r>
          </w:p>
          <w:p w:rsidR="00605BE4" w:rsidRPr="00605BE4" w:rsidRDefault="00951652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Tel. 800 34 55 34,  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e-mail: gpi@wzp.pl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605BE4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gpi@wzp.pl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D875CE">
        <w:rPr>
          <w:rFonts w:ascii="Myriad Pro" w:hAnsi="Myriad Pro"/>
          <w:b/>
          <w:sz w:val="18"/>
          <w:szCs w:val="18"/>
        </w:rPr>
        <w:t>6</w:t>
      </w:r>
      <w:r w:rsidR="00605BE4" w:rsidRPr="00605BE4">
        <w:rPr>
          <w:rFonts w:ascii="Myriad Pro" w:hAnsi="Myriad Pro"/>
          <w:b/>
          <w:sz w:val="18"/>
          <w:szCs w:val="18"/>
        </w:rPr>
        <w:t>.0</w:t>
      </w:r>
      <w:r w:rsidR="00D875CE">
        <w:rPr>
          <w:rFonts w:ascii="Myriad Pro" w:hAnsi="Myriad Pro"/>
          <w:b/>
          <w:sz w:val="18"/>
          <w:szCs w:val="18"/>
        </w:rPr>
        <w:t>7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1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FB" w:rsidRDefault="00573CFB" w:rsidP="0020489D">
      <w:pPr>
        <w:spacing w:after="0" w:line="240" w:lineRule="auto"/>
      </w:pPr>
      <w:r>
        <w:separator/>
      </w:r>
    </w:p>
  </w:endnote>
  <w:endnote w:type="continuationSeparator" w:id="0">
    <w:p w:rsidR="00573CFB" w:rsidRDefault="00573CF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FB" w:rsidRDefault="00573CFB" w:rsidP="0020489D">
      <w:pPr>
        <w:spacing w:after="0" w:line="240" w:lineRule="auto"/>
      </w:pPr>
      <w:r>
        <w:separator/>
      </w:r>
    </w:p>
  </w:footnote>
  <w:footnote w:type="continuationSeparator" w:id="0">
    <w:p w:rsidR="00573CFB" w:rsidRDefault="00573CFB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C5F53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3DA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3CFB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2CD9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1652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0688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875CE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2CA0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1A2B"/>
  <w15:docId w15:val="{8570BF05-E79C-4BEF-8864-52A22E5B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5241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7</cp:revision>
  <cp:lastPrinted>2019-04-30T08:48:00Z</cp:lastPrinted>
  <dcterms:created xsi:type="dcterms:W3CDTF">2019-04-30T09:10:00Z</dcterms:created>
  <dcterms:modified xsi:type="dcterms:W3CDTF">2019-06-28T10:00:00Z</dcterms:modified>
</cp:coreProperties>
</file>