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456" w:rsidRPr="009335C9" w:rsidRDefault="00D26E81" w:rsidP="002C0329">
      <w:pPr>
        <w:spacing w:after="0" w:line="360" w:lineRule="auto"/>
        <w:rPr>
          <w:rFonts w:ascii="Myriad Pro" w:hAnsi="Myriad Pro"/>
          <w:b/>
          <w:sz w:val="18"/>
          <w:szCs w:val="18"/>
          <w:u w:val="single"/>
        </w:rPr>
      </w:pPr>
      <w:r w:rsidRPr="009335C9">
        <w:rPr>
          <w:rFonts w:ascii="Myriad Pro" w:hAnsi="Myriad Pro"/>
          <w:b/>
          <w:sz w:val="18"/>
          <w:szCs w:val="18"/>
          <w:u w:val="single"/>
        </w:rPr>
        <w:t>FORMULARZ ZGŁOSZENIOWY</w:t>
      </w:r>
    </w:p>
    <w:tbl>
      <w:tblPr>
        <w:tblpPr w:leftFromText="141" w:rightFromText="141" w:vertAnchor="text" w:horzAnchor="margin" w:tblpXSpec="center" w:tblpY="153"/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10"/>
        <w:gridCol w:w="5958"/>
      </w:tblGrid>
      <w:tr w:rsidR="00604BB0" w:rsidRPr="009335C9" w:rsidTr="00497CC3">
        <w:trPr>
          <w:trHeight w:val="8637"/>
        </w:trPr>
        <w:tc>
          <w:tcPr>
            <w:tcW w:w="3510" w:type="dxa"/>
          </w:tcPr>
          <w:p w:rsidR="009E711D" w:rsidRPr="009335C9" w:rsidRDefault="009E711D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7370EF" w:rsidRPr="000C24CC" w:rsidRDefault="007370EF" w:rsidP="007370EF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TYTUŁ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</w:p>
          <w:p w:rsidR="00703089" w:rsidRPr="00703089" w:rsidRDefault="00703089" w:rsidP="00703089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  <w:hyperlink r:id="rId7" w:history="1">
              <w:r w:rsidRPr="00703089">
                <w:rPr>
                  <w:rFonts w:ascii="Myriad Pro" w:eastAsia="Times New Roman" w:hAnsi="Myriad Pro"/>
                  <w:b/>
                  <w:sz w:val="18"/>
                  <w:szCs w:val="18"/>
                </w:rPr>
                <w:t>Spotkanie informacyjne dotyczące aplikowania o fundusze europe</w:t>
              </w:r>
              <w:bookmarkStart w:id="0" w:name="_GoBack"/>
              <w:bookmarkEnd w:id="0"/>
              <w:r w:rsidRPr="00703089">
                <w:rPr>
                  <w:rFonts w:ascii="Myriad Pro" w:eastAsia="Times New Roman" w:hAnsi="Myriad Pro"/>
                  <w:b/>
                  <w:sz w:val="18"/>
                  <w:szCs w:val="18"/>
                </w:rPr>
                <w:t>jskie w ramach Działania RPO 1.1 Projekty badawczo-rozwojowe przedsiębiorstw.</w:t>
              </w:r>
            </w:hyperlink>
          </w:p>
          <w:p w:rsidR="000C24CC" w:rsidRPr="000C24CC" w:rsidRDefault="000C24CC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9F3C2E" w:rsidRPr="000C24CC" w:rsidRDefault="009F3C2E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TERMIN:</w:t>
            </w:r>
          </w:p>
          <w:p w:rsidR="000C24CC" w:rsidRPr="00793DFF" w:rsidRDefault="00793DFF" w:rsidP="00793DFF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>
              <w:rPr>
                <w:rFonts w:ascii="Myriad Pro" w:eastAsia="Times New Roman" w:hAnsi="Myriad Pro"/>
                <w:b/>
                <w:sz w:val="18"/>
                <w:szCs w:val="18"/>
              </w:rPr>
              <w:t>24</w:t>
            </w:r>
            <w:r w:rsidR="00605BE4"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.0</w:t>
            </w:r>
            <w:r>
              <w:rPr>
                <w:rFonts w:ascii="Myriad Pro" w:eastAsia="Times New Roman" w:hAnsi="Myriad Pro"/>
                <w:b/>
                <w:sz w:val="18"/>
                <w:szCs w:val="18"/>
              </w:rPr>
              <w:t xml:space="preserve">6.2019 r., </w:t>
            </w:r>
            <w:r>
              <w:rPr>
                <w:rFonts w:ascii="Myriad Pro" w:eastAsia="Times New Roman" w:hAnsi="Myriad Pro"/>
                <w:b/>
                <w:sz w:val="18"/>
                <w:szCs w:val="18"/>
              </w:rPr>
              <w:br/>
              <w:t xml:space="preserve">godz. 09:00 – </w:t>
            </w:r>
            <w:r w:rsidR="00CC5AD7">
              <w:rPr>
                <w:rFonts w:ascii="Myriad Pro" w:eastAsia="Times New Roman" w:hAnsi="Myriad Pro"/>
                <w:b/>
                <w:sz w:val="18"/>
                <w:szCs w:val="18"/>
              </w:rPr>
              <w:t>13</w:t>
            </w:r>
            <w:r>
              <w:rPr>
                <w:rFonts w:ascii="Myriad Pro" w:eastAsia="Times New Roman" w:hAnsi="Myriad Pro"/>
                <w:b/>
                <w:sz w:val="18"/>
                <w:szCs w:val="18"/>
              </w:rPr>
              <w:t>:</w:t>
            </w:r>
            <w:r w:rsidR="00CC5AD7">
              <w:rPr>
                <w:rFonts w:ascii="Myriad Pro" w:eastAsia="Times New Roman" w:hAnsi="Myriad Pro"/>
                <w:b/>
                <w:sz w:val="18"/>
                <w:szCs w:val="18"/>
              </w:rPr>
              <w:t>30</w:t>
            </w:r>
            <w:r w:rsidR="00605BE4"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.</w:t>
            </w:r>
          </w:p>
          <w:p w:rsidR="000C24CC" w:rsidRPr="000C24CC" w:rsidRDefault="000C24CC" w:rsidP="00D142D7">
            <w:pPr>
              <w:spacing w:after="0" w:line="360" w:lineRule="auto"/>
              <w:jc w:val="center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9F3C2E" w:rsidRPr="000C24CC" w:rsidRDefault="009F3C2E" w:rsidP="00D55D79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MIEJSC</w:t>
            </w:r>
            <w:r w:rsidR="000B11E1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E</w:t>
            </w: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:</w:t>
            </w:r>
            <w:r w:rsidR="000C0A8C"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 xml:space="preserve"> </w:t>
            </w:r>
          </w:p>
          <w:p w:rsidR="000C24CC" w:rsidRPr="00605BE4" w:rsidRDefault="00605BE4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sz w:val="18"/>
                <w:szCs w:val="18"/>
              </w:rPr>
            </w:pPr>
            <w:r w:rsidRPr="00605BE4">
              <w:rPr>
                <w:rFonts w:ascii="Myriad Pro" w:eastAsia="Times New Roman" w:hAnsi="Myriad Pro"/>
                <w:b/>
                <w:sz w:val="18"/>
                <w:szCs w:val="18"/>
              </w:rPr>
              <w:t>Wydział Wdrażania Regionalnego Programu Operacyjnego Województwa Zachodniopomorskiego, 70-203 Szczecin, ul. Wyszyńskiego 30, sala konferencyjna nr 308 (III p.).</w:t>
            </w:r>
          </w:p>
          <w:p w:rsidR="000C24CC" w:rsidRPr="000C24CC" w:rsidRDefault="000C24CC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</w:p>
          <w:p w:rsidR="0017745C" w:rsidRPr="000C24CC" w:rsidRDefault="0017745C" w:rsidP="0017745C">
            <w:pPr>
              <w:spacing w:after="0" w:line="360" w:lineRule="auto"/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</w:pPr>
            <w:r w:rsidRPr="000C24CC">
              <w:rPr>
                <w:rFonts w:ascii="Myriad Pro" w:eastAsia="Times New Roman" w:hAnsi="Myriad Pro"/>
                <w:b/>
                <w:sz w:val="18"/>
                <w:szCs w:val="18"/>
                <w:u w:val="single"/>
              </w:rPr>
              <w:t>KONTAKT:</w:t>
            </w:r>
          </w:p>
          <w:p w:rsidR="00605BE4" w:rsidRPr="00605BE4" w:rsidRDefault="00605BE4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Główny Punkt Informacyjny Funduszy Europejskich w Szczecinie, </w:t>
            </w:r>
            <w:r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br/>
            </w:r>
            <w:r w:rsidR="00793DFF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ul. Kuśnierska 12b, </w:t>
            </w:r>
            <w:r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>70-536 Szczecin,</w:t>
            </w:r>
          </w:p>
          <w:p w:rsidR="00605BE4" w:rsidRPr="00605BE4" w:rsidRDefault="00793DFF" w:rsidP="00605BE4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  <w:r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 xml:space="preserve">Tel. 800 34 55 34,  </w:t>
            </w:r>
            <w:r w:rsidR="00605BE4" w:rsidRPr="00605BE4">
              <w:rPr>
                <w:rFonts w:ascii="Myriad Pro" w:eastAsia="Times New Roman" w:hAnsi="Myriad Pro"/>
                <w:b/>
                <w:bCs/>
                <w:sz w:val="18"/>
                <w:szCs w:val="18"/>
              </w:rPr>
              <w:t>e-mail: gpi@wzp.pl</w:t>
            </w:r>
          </w:p>
          <w:p w:rsidR="00D26E81" w:rsidRPr="009335C9" w:rsidRDefault="00D26E81" w:rsidP="007370EF">
            <w:pPr>
              <w:spacing w:after="0" w:line="360" w:lineRule="auto"/>
              <w:jc w:val="center"/>
              <w:rPr>
                <w:rFonts w:ascii="Myriad Pro" w:eastAsia="Times New Roman" w:hAnsi="Myriad Pro"/>
                <w:b/>
                <w:bCs/>
                <w:sz w:val="18"/>
                <w:szCs w:val="18"/>
              </w:rPr>
            </w:pPr>
          </w:p>
        </w:tc>
        <w:tc>
          <w:tcPr>
            <w:tcW w:w="5958" w:type="dxa"/>
          </w:tcPr>
          <w:p w:rsidR="0017745C" w:rsidRPr="009335C9" w:rsidRDefault="0017745C" w:rsidP="0017745C">
            <w:pPr>
              <w:pStyle w:val="Akapitzlist"/>
              <w:spacing w:after="0" w:line="36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</w:p>
          <w:p w:rsidR="00604BB0" w:rsidRPr="009335C9" w:rsidRDefault="00604BB0" w:rsidP="00605BE4">
            <w:pPr>
              <w:pStyle w:val="Akapitzlist"/>
              <w:numPr>
                <w:ilvl w:val="0"/>
                <w:numId w:val="14"/>
              </w:numPr>
              <w:spacing w:after="0" w:line="480" w:lineRule="auto"/>
              <w:ind w:left="319" w:hanging="319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 xml:space="preserve">DANE OSOBOWE: </w:t>
            </w:r>
          </w:p>
          <w:p w:rsidR="00604BB0" w:rsidRPr="009335C9" w:rsidRDefault="00604BB0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Imię i Nazwisko: 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</w:t>
            </w:r>
          </w:p>
          <w:p w:rsidR="00604BB0" w:rsidRPr="009335C9" w:rsidRDefault="00604BB0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Numer telefonu: 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……………………</w:t>
            </w:r>
          </w:p>
          <w:p w:rsidR="00276D17" w:rsidRDefault="00604BB0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E-mail: ………………………………………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</w:t>
            </w:r>
          </w:p>
          <w:p w:rsidR="00605BE4" w:rsidRPr="00087242" w:rsidRDefault="00605BE4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</w:p>
          <w:p w:rsidR="00604BB0" w:rsidRPr="009335C9" w:rsidRDefault="00604BB0" w:rsidP="00605BE4">
            <w:pPr>
              <w:pStyle w:val="Akapitzlist"/>
              <w:numPr>
                <w:ilvl w:val="0"/>
                <w:numId w:val="14"/>
              </w:numPr>
              <w:spacing w:after="0" w:line="48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DANE ORGANIZACJI/INSTYTUCJI</w:t>
            </w:r>
            <w:r w:rsidR="00C57989" w:rsidRPr="009335C9">
              <w:rPr>
                <w:rFonts w:ascii="Myriad Pro" w:eastAsia="Times New Roman" w:hAnsi="Myriad Pro"/>
                <w:sz w:val="18"/>
                <w:szCs w:val="18"/>
                <w:u w:val="single"/>
              </w:rPr>
              <w:t>: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Nazwa: 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……..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Tel. Kontaktowy: 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Pr="009335C9">
              <w:rPr>
                <w:rFonts w:ascii="Myriad Pro" w:eastAsia="Times New Roman" w:hAnsi="Myriad Pro"/>
                <w:sz w:val="18"/>
                <w:szCs w:val="18"/>
              </w:rPr>
              <w:t>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.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</w:t>
            </w:r>
            <w:r w:rsidR="00605BE4">
              <w:rPr>
                <w:rFonts w:ascii="Myriad Pro" w:eastAsia="Times New Roman" w:hAnsi="Myriad Pro"/>
                <w:sz w:val="18"/>
                <w:szCs w:val="18"/>
              </w:rPr>
              <w:t>..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Adres (ulica): ………………………………………………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……</w:t>
            </w:r>
          </w:p>
          <w:p w:rsidR="00C57989" w:rsidRPr="009335C9" w:rsidRDefault="00C57989" w:rsidP="00605BE4">
            <w:pPr>
              <w:spacing w:after="0" w:line="480" w:lineRule="auto"/>
              <w:rPr>
                <w:rFonts w:ascii="Myriad Pro" w:eastAsia="Times New Roman" w:hAnsi="Myriad Pro"/>
                <w:sz w:val="18"/>
                <w:szCs w:val="18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</w:rPr>
              <w:t>Kod pocztowy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/Miejscowość: …………………</w:t>
            </w:r>
            <w:r w:rsidR="00605BE4" w:rsidRPr="009335C9">
              <w:rPr>
                <w:rFonts w:ascii="Myriad Pro" w:eastAsia="Times New Roman" w:hAnsi="Myriad Pro"/>
                <w:sz w:val="18"/>
                <w:szCs w:val="18"/>
              </w:rPr>
              <w:t>…………</w:t>
            </w:r>
            <w:r w:rsidR="0040768B" w:rsidRPr="009335C9">
              <w:rPr>
                <w:rFonts w:ascii="Myriad Pro" w:eastAsia="Times New Roman" w:hAnsi="Myriad Pro"/>
                <w:sz w:val="18"/>
                <w:szCs w:val="18"/>
              </w:rPr>
              <w:t>……………</w:t>
            </w:r>
            <w:r w:rsidR="00D55D79" w:rsidRPr="009335C9">
              <w:rPr>
                <w:rFonts w:ascii="Myriad Pro" w:eastAsia="Times New Roman" w:hAnsi="Myriad Pro"/>
                <w:sz w:val="18"/>
                <w:szCs w:val="18"/>
              </w:rPr>
              <w:t>…..</w:t>
            </w:r>
          </w:p>
          <w:p w:rsidR="00276D17" w:rsidRPr="009335C9" w:rsidRDefault="00276D17" w:rsidP="00605BE4">
            <w:pPr>
              <w:pStyle w:val="Akapitzlist"/>
              <w:spacing w:after="0" w:line="480" w:lineRule="auto"/>
              <w:ind w:left="319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4"/>
              </w:numPr>
              <w:spacing w:after="0" w:line="360" w:lineRule="auto"/>
              <w:ind w:left="319" w:hanging="284"/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u w:val="single"/>
                <w:lang w:eastAsia="pl-PL"/>
              </w:rPr>
              <w:t>SPECJALNE POTRZEBY WYNIKAJĄCE Z NIEPEŁNOSPRAWNOŚCI LUB STANU ZDROWIA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Druk materiałów powiększoną czcionką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Times New Roman" w:hAnsi="Myriad Pro"/>
                <w:sz w:val="18"/>
                <w:szCs w:val="18"/>
                <w:lang w:eastAsia="pl-PL"/>
              </w:rPr>
              <w:t>Przestrzeń dostosowana do niepełnosprawności ruchowych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Zapewnienie tłumacza języka migowego</w:t>
            </w:r>
          </w:p>
          <w:p w:rsidR="00A13456" w:rsidRPr="009335C9" w:rsidRDefault="00A13456" w:rsidP="00605BE4">
            <w:pPr>
              <w:pStyle w:val="Akapitzlist"/>
              <w:numPr>
                <w:ilvl w:val="0"/>
                <w:numId w:val="11"/>
              </w:numPr>
              <w:suppressAutoHyphens/>
              <w:spacing w:after="0" w:line="480" w:lineRule="auto"/>
              <w:ind w:left="714" w:hanging="395"/>
              <w:contextualSpacing/>
              <w:rPr>
                <w:rFonts w:ascii="Myriad Pro" w:eastAsia="Times New Roman" w:hAnsi="Myriad Pro"/>
                <w:sz w:val="18"/>
                <w:szCs w:val="18"/>
                <w:lang w:eastAsia="pl-PL"/>
              </w:rPr>
            </w:pPr>
            <w:r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Inne:………………………………………………</w:t>
            </w:r>
            <w:r w:rsidR="00276D17" w:rsidRPr="009335C9">
              <w:rPr>
                <w:rFonts w:ascii="Myriad Pro" w:eastAsia="ヒラギノ角ゴ Pro W3" w:hAnsi="Myriad Pro"/>
                <w:color w:val="000000"/>
                <w:sz w:val="18"/>
                <w:szCs w:val="18"/>
                <w:lang w:eastAsia="pl-PL"/>
              </w:rPr>
              <w:t>……..</w:t>
            </w:r>
          </w:p>
          <w:p w:rsidR="00321F32" w:rsidRPr="007370EF" w:rsidRDefault="00024180" w:rsidP="00605BE4">
            <w:pPr>
              <w:jc w:val="center"/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</w:pPr>
            <w:r w:rsidRPr="009335C9">
              <w:rPr>
                <w:rFonts w:ascii="Myriad Pro" w:eastAsia="Times New Roman" w:hAnsi="Myriad Pro"/>
                <w:i/>
                <w:sz w:val="16"/>
                <w:szCs w:val="16"/>
              </w:rPr>
              <w:br/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Z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godnie z art. 6 ust. 1 lit. a) Rozporządzenia Parlamentu Europejskiego i Rady (UE) 2016/679 z dnia 27 kwietnia 2016 r. w sprawie ochrony osób fizycznych w związku </w:t>
            </w:r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br/>
              <w:t>z przetwarzaniem danych osobowych i w sprawie swobodnego przepływu takich danych oraz uchylenia dyrektywy 95/46/WE (</w:t>
            </w:r>
            <w:proofErr w:type="spellStart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Dz.U.UE</w:t>
            </w:r>
            <w:proofErr w:type="spellEnd"/>
            <w:r w:rsidR="0011593C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 z 2016 r., L 119, poz. 1).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11593C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w</w:t>
            </w:r>
            <w:r w:rsidR="00650A81" w:rsidRPr="00F646E9">
              <w:rPr>
                <w:rFonts w:ascii="Myriad Pro" w:hAnsi="Myriad Pro"/>
                <w:b/>
                <w:color w:val="000000" w:themeColor="text1"/>
                <w:sz w:val="16"/>
                <w:szCs w:val="16"/>
                <w:lang w:eastAsia="pl-PL"/>
              </w:rPr>
              <w:t>yrażam zgodę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na przetwarzanie moich danych osobowych zawartych w zgłoszeniu dla potrzeb</w:t>
            </w:r>
            <w:r w:rsidR="00341DFB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y</w:t>
            </w:r>
            <w:r w:rsidR="00497CC3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organizacji i realizacji usług informacyjnych oraz szkoleniowych, realizowanych przez </w:t>
            </w:r>
            <w:r w:rsidR="009335C9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Główny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Punkt Informacyjny Funduszy Europejskich w </w:t>
            </w:r>
            <w:r w:rsidR="009335C9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Szczecinie</w:t>
            </w:r>
            <w:r w:rsidR="0011593C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>.</w:t>
            </w:r>
            <w:r w:rsidR="00650A81" w:rsidRPr="009335C9">
              <w:rPr>
                <w:rFonts w:ascii="Myriad Pro" w:hAnsi="Myriad Pro"/>
                <w:color w:val="000000" w:themeColor="text1"/>
                <w:sz w:val="16"/>
                <w:szCs w:val="16"/>
                <w:lang w:eastAsia="pl-PL"/>
              </w:rPr>
              <w:t xml:space="preserve"> </w:t>
            </w:r>
          </w:p>
        </w:tc>
      </w:tr>
    </w:tbl>
    <w:p w:rsidR="003B5C8E" w:rsidRPr="009335C9" w:rsidRDefault="003B5C8E" w:rsidP="0017745C">
      <w:pPr>
        <w:tabs>
          <w:tab w:val="left" w:pos="5175"/>
        </w:tabs>
        <w:spacing w:after="0" w:line="360" w:lineRule="auto"/>
        <w:rPr>
          <w:rFonts w:ascii="Myriad Pro" w:hAnsi="Myriad Pro"/>
          <w:b/>
          <w:sz w:val="16"/>
          <w:szCs w:val="16"/>
        </w:rPr>
      </w:pPr>
    </w:p>
    <w:p w:rsidR="00EF6258" w:rsidRDefault="00EF6258" w:rsidP="00024180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E70FF3" w:rsidRPr="009335C9" w:rsidRDefault="0017745C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Osoby zainteresowane wzięciem udziału w </w:t>
      </w:r>
      <w:r w:rsidR="009E711D" w:rsidRPr="009335C9">
        <w:rPr>
          <w:rFonts w:ascii="Myriad Pro" w:hAnsi="Myriad Pro"/>
          <w:sz w:val="18"/>
          <w:szCs w:val="18"/>
        </w:rPr>
        <w:t>szkoleniu</w:t>
      </w:r>
      <w:r w:rsidRPr="009335C9">
        <w:rPr>
          <w:rFonts w:ascii="Myriad Pro" w:hAnsi="Myriad Pro"/>
          <w:sz w:val="18"/>
          <w:szCs w:val="18"/>
        </w:rPr>
        <w:t xml:space="preserve"> prosimy o przesłanie drogą elektroniczną formularza</w:t>
      </w:r>
      <w:r w:rsidR="00D142D7">
        <w:rPr>
          <w:rFonts w:ascii="Myriad Pro" w:hAnsi="Myriad Pro"/>
          <w:sz w:val="18"/>
          <w:szCs w:val="18"/>
        </w:rPr>
        <w:t xml:space="preserve"> </w:t>
      </w:r>
    </w:p>
    <w:p w:rsidR="00605BE4" w:rsidRDefault="00576B22" w:rsidP="00605BE4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b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 xml:space="preserve">na </w:t>
      </w:r>
      <w:r w:rsidR="009335C9" w:rsidRPr="009335C9">
        <w:rPr>
          <w:rFonts w:ascii="Myriad Pro" w:hAnsi="Myriad Pro"/>
          <w:sz w:val="18"/>
          <w:szCs w:val="18"/>
        </w:rPr>
        <w:t xml:space="preserve">adres e-mail: </w:t>
      </w:r>
      <w:r w:rsidR="00605BE4" w:rsidRPr="00605BE4">
        <w:rPr>
          <w:rFonts w:ascii="Myriad Pro" w:eastAsia="Times New Roman" w:hAnsi="Myriad Pro"/>
          <w:b/>
          <w:bCs/>
          <w:sz w:val="18"/>
          <w:szCs w:val="18"/>
        </w:rPr>
        <w:t>gpi@wzp.pl</w:t>
      </w:r>
      <w:r w:rsidR="00605BE4" w:rsidRPr="009335C9">
        <w:rPr>
          <w:rFonts w:ascii="Myriad Pro" w:hAnsi="Myriad Pro"/>
          <w:sz w:val="18"/>
          <w:szCs w:val="18"/>
        </w:rPr>
        <w:t xml:space="preserve"> </w:t>
      </w:r>
      <w:r w:rsidRPr="009335C9">
        <w:rPr>
          <w:rFonts w:ascii="Myriad Pro" w:hAnsi="Myriad Pro"/>
          <w:sz w:val="18"/>
          <w:szCs w:val="18"/>
        </w:rPr>
        <w:t xml:space="preserve">do dnia </w:t>
      </w:r>
      <w:r w:rsidR="00793DFF">
        <w:rPr>
          <w:rFonts w:ascii="Myriad Pro" w:hAnsi="Myriad Pro"/>
          <w:b/>
          <w:sz w:val="18"/>
          <w:szCs w:val="18"/>
        </w:rPr>
        <w:t>19</w:t>
      </w:r>
      <w:r w:rsidR="00605BE4" w:rsidRPr="00605BE4">
        <w:rPr>
          <w:rFonts w:ascii="Myriad Pro" w:hAnsi="Myriad Pro"/>
          <w:b/>
          <w:sz w:val="18"/>
          <w:szCs w:val="18"/>
        </w:rPr>
        <w:t>.0</w:t>
      </w:r>
      <w:r w:rsidR="00793DFF">
        <w:rPr>
          <w:rFonts w:ascii="Myriad Pro" w:hAnsi="Myriad Pro"/>
          <w:b/>
          <w:sz w:val="18"/>
          <w:szCs w:val="18"/>
        </w:rPr>
        <w:t>6</w:t>
      </w:r>
      <w:r w:rsidR="00605BE4" w:rsidRPr="00605BE4">
        <w:rPr>
          <w:rFonts w:ascii="Myriad Pro" w:hAnsi="Myriad Pro"/>
          <w:b/>
          <w:sz w:val="18"/>
          <w:szCs w:val="18"/>
        </w:rPr>
        <w:t xml:space="preserve">.2019 r. </w:t>
      </w:r>
      <w:r w:rsidR="00605BE4">
        <w:rPr>
          <w:rFonts w:ascii="Myriad Pro" w:hAnsi="Myriad Pro"/>
          <w:b/>
          <w:sz w:val="18"/>
          <w:szCs w:val="18"/>
        </w:rPr>
        <w:t xml:space="preserve"> </w:t>
      </w:r>
      <w:r w:rsidR="00605BE4" w:rsidRPr="00605BE4">
        <w:rPr>
          <w:rFonts w:ascii="Myriad Pro" w:hAnsi="Myriad Pro"/>
          <w:b/>
          <w:sz w:val="18"/>
          <w:szCs w:val="18"/>
        </w:rPr>
        <w:t>do godz. 1</w:t>
      </w:r>
      <w:r w:rsidR="00605BE4">
        <w:rPr>
          <w:rFonts w:ascii="Myriad Pro" w:hAnsi="Myriad Pro"/>
          <w:b/>
          <w:sz w:val="18"/>
          <w:szCs w:val="18"/>
        </w:rPr>
        <w:t>2</w:t>
      </w:r>
      <w:r w:rsidR="00605BE4" w:rsidRPr="00605BE4">
        <w:rPr>
          <w:rFonts w:ascii="Myriad Pro" w:hAnsi="Myriad Pro"/>
          <w:b/>
          <w:sz w:val="18"/>
          <w:szCs w:val="18"/>
        </w:rPr>
        <w:t>:00</w:t>
      </w:r>
    </w:p>
    <w:p w:rsidR="0017745C" w:rsidRDefault="0017745C" w:rsidP="00605BE4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  <w:r w:rsidRPr="009335C9">
        <w:rPr>
          <w:rFonts w:ascii="Myriad Pro" w:hAnsi="Myriad Pro"/>
          <w:sz w:val="18"/>
          <w:szCs w:val="18"/>
        </w:rPr>
        <w:t>O udziale w spotkaniu decyduje kolejność zgłoszeń.</w:t>
      </w:r>
    </w:p>
    <w:p w:rsidR="007370EF" w:rsidRPr="009335C9" w:rsidRDefault="007370EF" w:rsidP="00D142D7">
      <w:pPr>
        <w:tabs>
          <w:tab w:val="left" w:pos="5175"/>
        </w:tabs>
        <w:spacing w:after="0" w:line="360" w:lineRule="auto"/>
        <w:ind w:left="-142" w:right="-567" w:firstLine="142"/>
        <w:jc w:val="center"/>
        <w:rPr>
          <w:rFonts w:ascii="Myriad Pro" w:hAnsi="Myriad Pro"/>
          <w:sz w:val="18"/>
          <w:szCs w:val="18"/>
        </w:rPr>
      </w:pPr>
    </w:p>
    <w:p w:rsidR="00FC4B6F" w:rsidRPr="00EF6258" w:rsidRDefault="00024180" w:rsidP="0017745C">
      <w:pPr>
        <w:tabs>
          <w:tab w:val="left" w:pos="5175"/>
        </w:tabs>
        <w:spacing w:after="0" w:line="360" w:lineRule="auto"/>
        <w:rPr>
          <w:rFonts w:ascii="Myriad Pro" w:hAnsi="Myriad Pro"/>
          <w:sz w:val="12"/>
          <w:szCs w:val="12"/>
        </w:rPr>
      </w:pPr>
      <w:r w:rsidRPr="00FC4B6F">
        <w:rPr>
          <w:rFonts w:ascii="Myriad Pro" w:hAnsi="Myriad Pro"/>
          <w:sz w:val="12"/>
          <w:szCs w:val="12"/>
        </w:rPr>
        <w:br/>
      </w:r>
    </w:p>
    <w:p w:rsidR="000C24CC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…..………………………………….</w:t>
      </w:r>
    </w:p>
    <w:p w:rsidR="00321F32" w:rsidRDefault="0017745C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  <w:r w:rsidRPr="009335C9">
        <w:rPr>
          <w:rFonts w:ascii="Myriad Pro" w:hAnsi="Myriad Pro"/>
          <w:sz w:val="16"/>
          <w:szCs w:val="16"/>
        </w:rPr>
        <w:t xml:space="preserve">        </w:t>
      </w:r>
      <w:r w:rsidR="000C24CC">
        <w:rPr>
          <w:rFonts w:ascii="Myriad Pro" w:hAnsi="Myriad Pro"/>
          <w:sz w:val="16"/>
          <w:szCs w:val="16"/>
        </w:rPr>
        <w:t xml:space="preserve">         </w:t>
      </w:r>
      <w:r w:rsidRPr="009335C9">
        <w:rPr>
          <w:rFonts w:ascii="Myriad Pro" w:hAnsi="Myriad Pro"/>
          <w:sz w:val="16"/>
          <w:szCs w:val="16"/>
        </w:rPr>
        <w:t xml:space="preserve">      (data, </w:t>
      </w:r>
      <w:r w:rsidR="001A42C8">
        <w:rPr>
          <w:rFonts w:ascii="Myriad Pro" w:hAnsi="Myriad Pro"/>
          <w:sz w:val="16"/>
          <w:szCs w:val="16"/>
        </w:rPr>
        <w:t xml:space="preserve">czytelny </w:t>
      </w:r>
      <w:r w:rsidRPr="009335C9">
        <w:rPr>
          <w:rFonts w:ascii="Myriad Pro" w:hAnsi="Myriad Pro"/>
          <w:sz w:val="16"/>
          <w:szCs w:val="16"/>
        </w:rPr>
        <w:t>podpis)</w:t>
      </w: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05BE4" w:rsidRDefault="00605BE4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05BE4" w:rsidRDefault="00605BE4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605BE4" w:rsidRDefault="00605BE4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3D3A62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sz w:val="16"/>
          <w:szCs w:val="16"/>
        </w:rPr>
      </w:pP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Szanowni Państwo,  </w:t>
      </w:r>
    </w:p>
    <w:p w:rsidR="00F646E9" w:rsidRPr="00F646E9" w:rsidRDefault="00F646E9" w:rsidP="00F646E9">
      <w:pPr>
        <w:spacing w:after="120" w:line="240" w:lineRule="auto"/>
        <w:jc w:val="both"/>
        <w:rPr>
          <w:rFonts w:asciiTheme="minorHAnsi" w:hAnsiTheme="minorHAnsi" w:cstheme="minorHAnsi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w związku z zapisami art. 13 ROZPORZĄDZENIA PARLAMENTU EUROPEJSKIEGO I RADY (UE) 2016/679 z dnia 27 kwietnia 2016 r. </w:t>
      </w:r>
      <w:r w:rsidRPr="00F646E9">
        <w:rPr>
          <w:rFonts w:asciiTheme="minorHAnsi" w:hAnsiTheme="minorHAnsi" w:cstheme="minorHAnsi"/>
          <w:i/>
          <w:sz w:val="20"/>
          <w:szCs w:val="20"/>
          <w:lang w:eastAsia="pl-PL"/>
        </w:rPr>
        <w:t>w sprawie ochrony osób fizycznych w związku z przetwarzaniem danych osobowych i w sprawie swobodnego przepływu takich danych oraz uchylenia dyrektywy 95/46/WE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(ogólne rozporządzenie o ochronie danych) (</w:t>
      </w:r>
      <w:proofErr w:type="spellStart"/>
      <w:r w:rsidRPr="00F646E9">
        <w:rPr>
          <w:rFonts w:asciiTheme="minorHAnsi" w:hAnsiTheme="minorHAnsi" w:cstheme="minorHAnsi"/>
          <w:sz w:val="20"/>
          <w:szCs w:val="20"/>
          <w:lang w:eastAsia="pl-PL"/>
        </w:rPr>
        <w:t>Dz.U.UE</w:t>
      </w:r>
      <w:proofErr w:type="spellEnd"/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. z 2016 r., L 119, poz. 1) informujemy, 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br/>
        <w:t xml:space="preserve">że </w:t>
      </w: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Administratorem</w:t>
      </w:r>
      <w:r w:rsidRPr="00F646E9">
        <w:rPr>
          <w:rFonts w:asciiTheme="minorHAnsi" w:hAnsiTheme="minorHAnsi" w:cstheme="minorHAnsi"/>
          <w:sz w:val="20"/>
          <w:szCs w:val="20"/>
          <w:lang w:eastAsia="pl-PL"/>
        </w:rPr>
        <w:t xml:space="preserve"> Państwa danych osobowych jest: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Województwo Zachodniopomorskie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ul. Korsarzy 34</w:t>
      </w:r>
    </w:p>
    <w:p w:rsidR="00F646E9" w:rsidRPr="00F646E9" w:rsidRDefault="00F646E9" w:rsidP="00F646E9">
      <w:pPr>
        <w:spacing w:after="120" w:line="240" w:lineRule="auto"/>
        <w:ind w:left="3119"/>
        <w:rPr>
          <w:rFonts w:asciiTheme="minorHAnsi" w:hAnsiTheme="minorHAnsi" w:cstheme="minorHAnsi"/>
          <w:b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z w:val="20"/>
          <w:szCs w:val="20"/>
          <w:lang w:eastAsia="pl-PL"/>
        </w:rPr>
        <w:t>70-540 Szczecin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Obsługę Województwa Zachodniopomorskiego prowadzi Urząd Marszałkowski Województwa Zachodniopomorskiego.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Na mocy art. 37 ust. 1 lit. a RODO Administrator (AD) wyznaczył Inspektora Ochrony Danych (IOD), który w jego imieniu nadzoruje sferę przetwarzania danych osobowych. Z IOD można kontaktować się pod adresem mail abi@wzp.pl.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Województwo Zachodniopomorskie gromadzi Państwa dane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w celu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prowadzenia zadań informacyjnych i promocyjnych dotyczących programów operacyjnych w ramach Umowy Partnerstwa oraz realizacji zadań wynikających z przepisów prawa oraz Statutu Województwa Zachodniopomorskiego, a w szczególności z ustawy z dnia 5 czerwca 1998 r. o samorządzie województwa (Dz.U. z 2018 r., poz. 913). Podstawa prawna przetwarzania Państwa danych wynika z szeregu ustaw kompetencyjnych (merytorycznych) oraz obowiązków i zadań zleconych przez instytucje nadrzędne wobec Województwa.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highlight w:val="red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Administrator przetwarza Państwa dane osobowe w </w:t>
      </w: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ściśle określonym, minimalnym zakresie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niezbędnym do osiągnięcia celu, </w:t>
      </w:r>
      <w:ins w:id="1" w:author="Łukasz Listwoń" w:date="2019-04-25T13:55:00Z">
        <w:r w:rsidR="00A20804">
          <w:rPr>
            <w:rFonts w:asciiTheme="minorHAnsi" w:hAnsiTheme="minorHAnsi" w:cstheme="minorHAnsi"/>
            <w:spacing w:val="-4"/>
            <w:sz w:val="20"/>
            <w:szCs w:val="20"/>
            <w:lang w:eastAsia="pl-PL"/>
          </w:rPr>
          <w:br/>
        </w:r>
      </w:ins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o </w:t>
      </w:r>
      <w:r>
        <w:rPr>
          <w:rFonts w:asciiTheme="minorHAnsi" w:hAnsiTheme="minorHAnsi" w:cstheme="minorHAnsi"/>
          <w:spacing w:val="-4"/>
          <w:sz w:val="20"/>
          <w:szCs w:val="20"/>
          <w:lang w:eastAsia="pl-PL"/>
        </w:rPr>
        <w:t>k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tórym mowa powyżej. W szczególnych sytuacjach Administrator może przekazać/powierzyć Państwa dane innym podmiotom. 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Dane osobowe przetwarzane przez Województwo Zachodniopomorskie przechowywane będą przez okres niezbędny do realizacji celu dla jakiego zostały zebrane zgodnie z rozporządzeniem Prezesa Rady Ministrów z dnia 18 stycznia 2011 r.</w:t>
      </w:r>
      <w:r w:rsidRPr="00F646E9" w:rsidDel="0028759F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 </w:t>
      </w: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 sprawie instrukcji kancelaryjnej, jednolitych rzeczowych wykazów akt oraz instrukcji w sprawie organizacji i zakresu działania archiwów zakładowych i będą przechowywane w sposób wieczysty jako element dokumentacji projektowej.</w:t>
      </w:r>
    </w:p>
    <w:p w:rsidR="00F646E9" w:rsidRPr="00F646E9" w:rsidRDefault="00F646E9" w:rsidP="00F646E9">
      <w:pPr>
        <w:spacing w:after="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Każda osoba, z wyjątkami zastrzeżonymi przepisami prawa, ma możliwość: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dostępu do danych osobowych jej dotyczących,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żądania ich sprostowania,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usunięcia lub ograniczenia przetwarzania,</w:t>
      </w:r>
    </w:p>
    <w:p w:rsidR="00F646E9" w:rsidRPr="00F646E9" w:rsidRDefault="00F646E9" w:rsidP="00F646E9">
      <w:pPr>
        <w:pStyle w:val="Akapitzlist"/>
        <w:numPr>
          <w:ilvl w:val="0"/>
          <w:numId w:val="20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wniesienia sprzeciwu wobec przetwarzania.</w:t>
      </w:r>
    </w:p>
    <w:p w:rsidR="00F646E9" w:rsidRPr="00F646E9" w:rsidRDefault="00F646E9" w:rsidP="00F646E9">
      <w:pPr>
        <w:spacing w:before="120"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 xml:space="preserve">Z powyższych uprawnień można skorzystać w siedzibie Administratora, pisząc na adres AD lub drogą elektroniczną kierując korespondencję na adres </w:t>
      </w:r>
      <w:hyperlink r:id="rId8" w:history="1">
        <w:r w:rsidRPr="00F646E9">
          <w:rPr>
            <w:rFonts w:asciiTheme="minorHAnsi" w:hAnsiTheme="minorHAnsi" w:cstheme="minorHAnsi"/>
            <w:spacing w:val="-4"/>
            <w:sz w:val="20"/>
            <w:szCs w:val="20"/>
            <w:u w:val="single"/>
            <w:lang w:eastAsia="pl-PL"/>
          </w:rPr>
          <w:t>abi@wzp.pl</w:t>
        </w:r>
      </w:hyperlink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F646E9" w:rsidRPr="00F646E9" w:rsidRDefault="00F646E9" w:rsidP="00F646E9">
      <w:pPr>
        <w:spacing w:line="240" w:lineRule="auto"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Urząd Ochrony Danych Osobowych</w:t>
      </w:r>
    </w:p>
    <w:p w:rsidR="00F646E9" w:rsidRPr="00F646E9" w:rsidRDefault="00F646E9" w:rsidP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ul. Stawki 2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  <w:t>00-193 Warszawa</w:t>
      </w:r>
    </w:p>
    <w:p w:rsidR="00F646E9" w:rsidRPr="00F646E9" w:rsidRDefault="00F646E9">
      <w:pPr>
        <w:spacing w:line="240" w:lineRule="auto"/>
        <w:ind w:left="3119"/>
        <w:contextualSpacing/>
        <w:rPr>
          <w:rFonts w:asciiTheme="minorHAnsi" w:hAnsiTheme="minorHAnsi" w:cstheme="minorHAnsi"/>
          <w:b/>
          <w:spacing w:val="-4"/>
          <w:sz w:val="20"/>
          <w:szCs w:val="20"/>
          <w:lang w:eastAsia="pl-PL"/>
        </w:rPr>
      </w:pPr>
    </w:p>
    <w:p w:rsidR="00F646E9" w:rsidRPr="00F646E9" w:rsidRDefault="00F646E9" w:rsidP="00F646E9">
      <w:pPr>
        <w:spacing w:line="240" w:lineRule="auto"/>
        <w:contextualSpacing/>
        <w:jc w:val="both"/>
        <w:rPr>
          <w:rFonts w:asciiTheme="minorHAnsi" w:hAnsiTheme="minorHAnsi" w:cstheme="minorHAnsi"/>
          <w:spacing w:val="-4"/>
          <w:sz w:val="20"/>
          <w:szCs w:val="20"/>
          <w:lang w:eastAsia="pl-PL"/>
        </w:rPr>
      </w:pPr>
      <w:r w:rsidRPr="00F646E9">
        <w:rPr>
          <w:rFonts w:asciiTheme="minorHAnsi" w:hAnsiTheme="minorHAnsi" w:cstheme="minorHAnsi"/>
          <w:spacing w:val="-4"/>
          <w:sz w:val="20"/>
          <w:szCs w:val="20"/>
          <w:lang w:eastAsia="pl-PL"/>
        </w:rPr>
        <w:t>Podanie danych osobowych w ramach realizacji projektu Sieci Punktów Informacyjnych Funduszy Europejskich w Województwie Zachodniopomorskim jest wymogiem niezbędnym do realizacji celu projektowego jakim jest prowadzenie zadań informacyjnych i promocyjnych dotyczących programów operacyjnych w ramach Funduszy Europejskich.</w:t>
      </w:r>
    </w:p>
    <w:p w:rsidR="003D3A62" w:rsidRPr="009335C9" w:rsidRDefault="003D3A62" w:rsidP="000C24CC">
      <w:pPr>
        <w:tabs>
          <w:tab w:val="left" w:pos="5175"/>
        </w:tabs>
        <w:spacing w:after="0" w:line="360" w:lineRule="auto"/>
        <w:ind w:left="6237"/>
        <w:rPr>
          <w:rFonts w:ascii="Myriad Pro" w:hAnsi="Myriad Pro"/>
          <w:b/>
          <w:sz w:val="16"/>
          <w:szCs w:val="16"/>
        </w:rPr>
      </w:pPr>
    </w:p>
    <w:sectPr w:rsidR="003D3A62" w:rsidRPr="009335C9" w:rsidSect="00EF6258">
      <w:footerReference w:type="default" r:id="rId9"/>
      <w:pgSz w:w="11906" w:h="16838"/>
      <w:pgMar w:top="720" w:right="720" w:bottom="720" w:left="720" w:header="426" w:footer="6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B7A" w:rsidRDefault="000A2B7A" w:rsidP="0020489D">
      <w:pPr>
        <w:spacing w:after="0" w:line="240" w:lineRule="auto"/>
      </w:pPr>
      <w:r>
        <w:separator/>
      </w:r>
    </w:p>
  </w:endnote>
  <w:endnote w:type="continuationSeparator" w:id="0">
    <w:p w:rsidR="000A2B7A" w:rsidRDefault="000A2B7A" w:rsidP="002048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78F" w:rsidRPr="007370EF" w:rsidRDefault="007370EF" w:rsidP="007370EF">
    <w:pPr>
      <w:pStyle w:val="Stopka"/>
      <w:rPr>
        <w:rFonts w:asciiTheme="minorHAnsi" w:hAnsiTheme="minorHAnsi" w:cstheme="minorHAnsi"/>
        <w:i/>
        <w:sz w:val="16"/>
        <w:szCs w:val="16"/>
      </w:rPr>
    </w:pPr>
    <w:r w:rsidRPr="00FC4B6F">
      <w:rPr>
        <w:rFonts w:asciiTheme="minorHAnsi" w:hAnsiTheme="minorHAnsi" w:cstheme="minorHAnsi"/>
        <w:i/>
        <w:noProof/>
        <w:sz w:val="16"/>
        <w:szCs w:val="16"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332105</wp:posOffset>
          </wp:positionH>
          <wp:positionV relativeFrom="margin">
            <wp:posOffset>8936355</wp:posOffset>
          </wp:positionV>
          <wp:extent cx="5972175" cy="476250"/>
          <wp:effectExtent l="0" t="0" r="9525" b="0"/>
          <wp:wrapTight wrapText="bothSides">
            <wp:wrapPolygon edited="0">
              <wp:start x="0" y="0"/>
              <wp:lineTo x="0" y="20736"/>
              <wp:lineTo x="21566" y="20736"/>
              <wp:lineTo x="21566" y="0"/>
              <wp:lineTo x="0" y="0"/>
            </wp:wrapPolygon>
          </wp:wrapTight>
          <wp:docPr id="6" name="Obraz 3" descr="EFSi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3" descr="EFSiI.jp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72175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370EF" w:rsidRPr="00845346" w:rsidRDefault="0067178F" w:rsidP="003D3A62">
    <w:pPr>
      <w:pStyle w:val="Stopka"/>
      <w:jc w:val="center"/>
      <w:rPr>
        <w:rFonts w:asciiTheme="minorHAnsi" w:hAnsiTheme="minorHAnsi" w:cstheme="minorHAnsi"/>
        <w:i/>
        <w:sz w:val="20"/>
        <w:szCs w:val="20"/>
      </w:rPr>
    </w:pPr>
    <w:r w:rsidRPr="00CF74BA">
      <w:rPr>
        <w:rFonts w:ascii="Myriad Pro" w:hAnsi="Myriad Pro"/>
        <w:color w:val="000000" w:themeColor="text1"/>
        <w:sz w:val="16"/>
        <w:szCs w:val="14"/>
      </w:rPr>
      <w:t>Spotkanie współfinansowane z Funduszu Spójności Unii Europejskiej w ramach Programu Pomoc Techniczna 2014-2020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B7A" w:rsidRDefault="000A2B7A" w:rsidP="0020489D">
      <w:pPr>
        <w:spacing w:after="0" w:line="240" w:lineRule="auto"/>
      </w:pPr>
      <w:r>
        <w:separator/>
      </w:r>
    </w:p>
  </w:footnote>
  <w:footnote w:type="continuationSeparator" w:id="0">
    <w:p w:rsidR="000A2B7A" w:rsidRDefault="000A2B7A" w:rsidP="002048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94B83"/>
    <w:multiLevelType w:val="hybridMultilevel"/>
    <w:tmpl w:val="2124EE48"/>
    <w:lvl w:ilvl="0" w:tplc="CB564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782526"/>
    <w:multiLevelType w:val="hybridMultilevel"/>
    <w:tmpl w:val="A4E455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7A40"/>
    <w:multiLevelType w:val="hybridMultilevel"/>
    <w:tmpl w:val="5A90C4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F24CC"/>
    <w:multiLevelType w:val="hybridMultilevel"/>
    <w:tmpl w:val="E0C8F748"/>
    <w:lvl w:ilvl="0" w:tplc="BE240D7E">
      <w:start w:val="1"/>
      <w:numFmt w:val="bullet"/>
      <w:lvlText w:val=""/>
      <w:lvlJc w:val="left"/>
      <w:pPr>
        <w:tabs>
          <w:tab w:val="num" w:pos="901"/>
        </w:tabs>
        <w:ind w:left="9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AC62E2"/>
    <w:multiLevelType w:val="hybridMultilevel"/>
    <w:tmpl w:val="6A023DE2"/>
    <w:lvl w:ilvl="0" w:tplc="BE240D7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14A52"/>
    <w:multiLevelType w:val="hybridMultilevel"/>
    <w:tmpl w:val="AC3043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8B4B3D"/>
    <w:multiLevelType w:val="hybridMultilevel"/>
    <w:tmpl w:val="35764644"/>
    <w:lvl w:ilvl="0" w:tplc="F894E072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8C5D40"/>
    <w:multiLevelType w:val="hybridMultilevel"/>
    <w:tmpl w:val="174ADA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28134F"/>
    <w:multiLevelType w:val="hybridMultilevel"/>
    <w:tmpl w:val="D1F08CEC"/>
    <w:lvl w:ilvl="0" w:tplc="70501352">
      <w:start w:val="1"/>
      <w:numFmt w:val="bullet"/>
      <w:lvlText w:val="‒"/>
      <w:lvlJc w:val="left"/>
      <w:pPr>
        <w:ind w:left="703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9627C"/>
    <w:multiLevelType w:val="hybridMultilevel"/>
    <w:tmpl w:val="DD6651E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EF5475"/>
    <w:multiLevelType w:val="hybridMultilevel"/>
    <w:tmpl w:val="4A4E14F0"/>
    <w:lvl w:ilvl="0" w:tplc="E2E06AE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107ACA"/>
    <w:multiLevelType w:val="hybridMultilevel"/>
    <w:tmpl w:val="19C85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8E6992"/>
    <w:multiLevelType w:val="hybridMultilevel"/>
    <w:tmpl w:val="FF9480A4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A75664"/>
    <w:multiLevelType w:val="multilevel"/>
    <w:tmpl w:val="F4062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46F73C82"/>
    <w:multiLevelType w:val="multilevel"/>
    <w:tmpl w:val="8656115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721B36"/>
    <w:multiLevelType w:val="hybridMultilevel"/>
    <w:tmpl w:val="A0BCE60E"/>
    <w:lvl w:ilvl="0" w:tplc="5366CB7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6F41D8"/>
    <w:multiLevelType w:val="hybridMultilevel"/>
    <w:tmpl w:val="8E02533C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526AE7"/>
    <w:multiLevelType w:val="hybridMultilevel"/>
    <w:tmpl w:val="8014F29C"/>
    <w:lvl w:ilvl="0" w:tplc="95705D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C2E5130"/>
    <w:multiLevelType w:val="hybridMultilevel"/>
    <w:tmpl w:val="B3E85A9A"/>
    <w:lvl w:ilvl="0" w:tplc="C352BF14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386B7C"/>
    <w:multiLevelType w:val="hybridMultilevel"/>
    <w:tmpl w:val="8656115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17"/>
  </w:num>
  <w:num w:numId="5">
    <w:abstractNumId w:val="0"/>
  </w:num>
  <w:num w:numId="6">
    <w:abstractNumId w:val="11"/>
  </w:num>
  <w:num w:numId="7">
    <w:abstractNumId w:val="19"/>
  </w:num>
  <w:num w:numId="8">
    <w:abstractNumId w:val="14"/>
  </w:num>
  <w:num w:numId="9">
    <w:abstractNumId w:val="4"/>
  </w:num>
  <w:num w:numId="10">
    <w:abstractNumId w:val="3"/>
  </w:num>
  <w:num w:numId="11">
    <w:abstractNumId w:val="12"/>
  </w:num>
  <w:num w:numId="12">
    <w:abstractNumId w:val="15"/>
  </w:num>
  <w:num w:numId="13">
    <w:abstractNumId w:val="6"/>
  </w:num>
  <w:num w:numId="14">
    <w:abstractNumId w:val="1"/>
  </w:num>
  <w:num w:numId="15">
    <w:abstractNumId w:val="16"/>
  </w:num>
  <w:num w:numId="16">
    <w:abstractNumId w:val="18"/>
  </w:num>
  <w:num w:numId="17">
    <w:abstractNumId w:val="9"/>
  </w:num>
  <w:num w:numId="18">
    <w:abstractNumId w:val="2"/>
  </w:num>
  <w:num w:numId="19">
    <w:abstractNumId w:val="13"/>
  </w:num>
  <w:num w:numId="2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Łukasz Listwoń">
    <w15:presenceInfo w15:providerId="AD" w15:userId="S-1-5-21-3087080317-885096783-902502968-30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052"/>
    <w:rsid w:val="00003D82"/>
    <w:rsid w:val="000063EC"/>
    <w:rsid w:val="00010617"/>
    <w:rsid w:val="0001381F"/>
    <w:rsid w:val="00020291"/>
    <w:rsid w:val="0002278C"/>
    <w:rsid w:val="00024180"/>
    <w:rsid w:val="00030548"/>
    <w:rsid w:val="00035048"/>
    <w:rsid w:val="00056C8B"/>
    <w:rsid w:val="00067D37"/>
    <w:rsid w:val="00084C2D"/>
    <w:rsid w:val="00085213"/>
    <w:rsid w:val="00085A80"/>
    <w:rsid w:val="00087242"/>
    <w:rsid w:val="00091BE1"/>
    <w:rsid w:val="0009650D"/>
    <w:rsid w:val="000A01A1"/>
    <w:rsid w:val="000A2B7A"/>
    <w:rsid w:val="000A6300"/>
    <w:rsid w:val="000A7347"/>
    <w:rsid w:val="000B024D"/>
    <w:rsid w:val="000B11E1"/>
    <w:rsid w:val="000B38D8"/>
    <w:rsid w:val="000B6054"/>
    <w:rsid w:val="000C0A8C"/>
    <w:rsid w:val="000C24CC"/>
    <w:rsid w:val="000C4C47"/>
    <w:rsid w:val="000D1EBE"/>
    <w:rsid w:val="000D5A31"/>
    <w:rsid w:val="000E1A11"/>
    <w:rsid w:val="000E6FAF"/>
    <w:rsid w:val="000F4F54"/>
    <w:rsid w:val="000F5FFA"/>
    <w:rsid w:val="000F6343"/>
    <w:rsid w:val="00111868"/>
    <w:rsid w:val="0011593C"/>
    <w:rsid w:val="00115B78"/>
    <w:rsid w:val="001178B9"/>
    <w:rsid w:val="001234DC"/>
    <w:rsid w:val="0013186A"/>
    <w:rsid w:val="00143A74"/>
    <w:rsid w:val="00151BB6"/>
    <w:rsid w:val="00155474"/>
    <w:rsid w:val="00156297"/>
    <w:rsid w:val="001701D4"/>
    <w:rsid w:val="00174EDA"/>
    <w:rsid w:val="0017745C"/>
    <w:rsid w:val="00186885"/>
    <w:rsid w:val="00195B94"/>
    <w:rsid w:val="00197186"/>
    <w:rsid w:val="001A2762"/>
    <w:rsid w:val="001A3107"/>
    <w:rsid w:val="001A42C8"/>
    <w:rsid w:val="001C59E5"/>
    <w:rsid w:val="001E680A"/>
    <w:rsid w:val="001F2ADE"/>
    <w:rsid w:val="001F64A2"/>
    <w:rsid w:val="0020489D"/>
    <w:rsid w:val="00206F13"/>
    <w:rsid w:val="002105E4"/>
    <w:rsid w:val="0023034A"/>
    <w:rsid w:val="00236A7C"/>
    <w:rsid w:val="00266CF6"/>
    <w:rsid w:val="00272A5C"/>
    <w:rsid w:val="00276D17"/>
    <w:rsid w:val="002817B2"/>
    <w:rsid w:val="00281D26"/>
    <w:rsid w:val="00285E74"/>
    <w:rsid w:val="00292059"/>
    <w:rsid w:val="002A1B8E"/>
    <w:rsid w:val="002A64FC"/>
    <w:rsid w:val="002A7A9B"/>
    <w:rsid w:val="002B299B"/>
    <w:rsid w:val="002B2E89"/>
    <w:rsid w:val="002B799A"/>
    <w:rsid w:val="002C0329"/>
    <w:rsid w:val="002C1E9D"/>
    <w:rsid w:val="002E5A8C"/>
    <w:rsid w:val="00317280"/>
    <w:rsid w:val="00321F32"/>
    <w:rsid w:val="00336E69"/>
    <w:rsid w:val="00341DFB"/>
    <w:rsid w:val="00357744"/>
    <w:rsid w:val="003648CE"/>
    <w:rsid w:val="0037422E"/>
    <w:rsid w:val="00387487"/>
    <w:rsid w:val="003943C5"/>
    <w:rsid w:val="003A1A5C"/>
    <w:rsid w:val="003B062C"/>
    <w:rsid w:val="003B3AF7"/>
    <w:rsid w:val="003B5B62"/>
    <w:rsid w:val="003B5C8E"/>
    <w:rsid w:val="003C1779"/>
    <w:rsid w:val="003C43C2"/>
    <w:rsid w:val="003D183F"/>
    <w:rsid w:val="003D3A62"/>
    <w:rsid w:val="003E3251"/>
    <w:rsid w:val="003F124B"/>
    <w:rsid w:val="003F153B"/>
    <w:rsid w:val="003F1923"/>
    <w:rsid w:val="00401BE9"/>
    <w:rsid w:val="004027BF"/>
    <w:rsid w:val="0040697C"/>
    <w:rsid w:val="0040768B"/>
    <w:rsid w:val="00412DA7"/>
    <w:rsid w:val="0042162A"/>
    <w:rsid w:val="0043389D"/>
    <w:rsid w:val="0043572F"/>
    <w:rsid w:val="00435EF6"/>
    <w:rsid w:val="00442766"/>
    <w:rsid w:val="00443553"/>
    <w:rsid w:val="00450A60"/>
    <w:rsid w:val="00460247"/>
    <w:rsid w:val="00464C6E"/>
    <w:rsid w:val="004847CB"/>
    <w:rsid w:val="0049339E"/>
    <w:rsid w:val="00494C89"/>
    <w:rsid w:val="00497CC3"/>
    <w:rsid w:val="004B382A"/>
    <w:rsid w:val="004B3F84"/>
    <w:rsid w:val="004C4212"/>
    <w:rsid w:val="004D48FF"/>
    <w:rsid w:val="004E7D0C"/>
    <w:rsid w:val="00500D0A"/>
    <w:rsid w:val="00502D4A"/>
    <w:rsid w:val="00523F16"/>
    <w:rsid w:val="00534806"/>
    <w:rsid w:val="00537FD7"/>
    <w:rsid w:val="00556AD6"/>
    <w:rsid w:val="0056233E"/>
    <w:rsid w:val="00567B49"/>
    <w:rsid w:val="00576B22"/>
    <w:rsid w:val="0058529B"/>
    <w:rsid w:val="00592F0C"/>
    <w:rsid w:val="0059593A"/>
    <w:rsid w:val="00597432"/>
    <w:rsid w:val="005A069C"/>
    <w:rsid w:val="005A3FD3"/>
    <w:rsid w:val="005A7460"/>
    <w:rsid w:val="005B5069"/>
    <w:rsid w:val="005D1B32"/>
    <w:rsid w:val="005D2805"/>
    <w:rsid w:val="005E2F61"/>
    <w:rsid w:val="005F782A"/>
    <w:rsid w:val="005F7D18"/>
    <w:rsid w:val="00604BB0"/>
    <w:rsid w:val="00605BE4"/>
    <w:rsid w:val="00631266"/>
    <w:rsid w:val="006347F8"/>
    <w:rsid w:val="00636A2C"/>
    <w:rsid w:val="00636A60"/>
    <w:rsid w:val="00636E35"/>
    <w:rsid w:val="00646CBD"/>
    <w:rsid w:val="00650A81"/>
    <w:rsid w:val="006513DB"/>
    <w:rsid w:val="00653D1F"/>
    <w:rsid w:val="006647E9"/>
    <w:rsid w:val="00666EEB"/>
    <w:rsid w:val="0067178F"/>
    <w:rsid w:val="006859FD"/>
    <w:rsid w:val="0069099E"/>
    <w:rsid w:val="006911F4"/>
    <w:rsid w:val="006B5729"/>
    <w:rsid w:val="006C36DD"/>
    <w:rsid w:val="006C74C8"/>
    <w:rsid w:val="006D5FF3"/>
    <w:rsid w:val="006D6E54"/>
    <w:rsid w:val="006E1A6D"/>
    <w:rsid w:val="006E76B0"/>
    <w:rsid w:val="006E7FD5"/>
    <w:rsid w:val="006F4672"/>
    <w:rsid w:val="006F52F3"/>
    <w:rsid w:val="00703089"/>
    <w:rsid w:val="00705A76"/>
    <w:rsid w:val="0070614D"/>
    <w:rsid w:val="007120CE"/>
    <w:rsid w:val="0071464A"/>
    <w:rsid w:val="00715774"/>
    <w:rsid w:val="00715F0B"/>
    <w:rsid w:val="00722DA8"/>
    <w:rsid w:val="007245BB"/>
    <w:rsid w:val="007316E8"/>
    <w:rsid w:val="007344BF"/>
    <w:rsid w:val="007370EF"/>
    <w:rsid w:val="007407A9"/>
    <w:rsid w:val="00741659"/>
    <w:rsid w:val="007506A7"/>
    <w:rsid w:val="0075240F"/>
    <w:rsid w:val="007533B1"/>
    <w:rsid w:val="00784E67"/>
    <w:rsid w:val="00786BF7"/>
    <w:rsid w:val="00793DFF"/>
    <w:rsid w:val="007A6D0E"/>
    <w:rsid w:val="007C31B7"/>
    <w:rsid w:val="007C67B1"/>
    <w:rsid w:val="007D0B05"/>
    <w:rsid w:val="007D4A4B"/>
    <w:rsid w:val="007F1053"/>
    <w:rsid w:val="007F3582"/>
    <w:rsid w:val="007F75D8"/>
    <w:rsid w:val="00801A41"/>
    <w:rsid w:val="008047E8"/>
    <w:rsid w:val="00807D37"/>
    <w:rsid w:val="00810E81"/>
    <w:rsid w:val="008112DA"/>
    <w:rsid w:val="00842478"/>
    <w:rsid w:val="00844744"/>
    <w:rsid w:val="00844D42"/>
    <w:rsid w:val="00845346"/>
    <w:rsid w:val="00847052"/>
    <w:rsid w:val="00860835"/>
    <w:rsid w:val="00860E42"/>
    <w:rsid w:val="008740B3"/>
    <w:rsid w:val="00874EAE"/>
    <w:rsid w:val="008753F1"/>
    <w:rsid w:val="00887EEF"/>
    <w:rsid w:val="00894683"/>
    <w:rsid w:val="008A0BF9"/>
    <w:rsid w:val="008A4B6C"/>
    <w:rsid w:val="008A5056"/>
    <w:rsid w:val="008B0828"/>
    <w:rsid w:val="008D793F"/>
    <w:rsid w:val="008E474D"/>
    <w:rsid w:val="008F5696"/>
    <w:rsid w:val="008F681C"/>
    <w:rsid w:val="008F7B40"/>
    <w:rsid w:val="00911C90"/>
    <w:rsid w:val="0091516A"/>
    <w:rsid w:val="009335C9"/>
    <w:rsid w:val="00943F39"/>
    <w:rsid w:val="00952F81"/>
    <w:rsid w:val="00966FFD"/>
    <w:rsid w:val="0097103B"/>
    <w:rsid w:val="00971273"/>
    <w:rsid w:val="00985CBD"/>
    <w:rsid w:val="00990CB4"/>
    <w:rsid w:val="00994991"/>
    <w:rsid w:val="009A4CC3"/>
    <w:rsid w:val="009B05AA"/>
    <w:rsid w:val="009C6185"/>
    <w:rsid w:val="009C79AC"/>
    <w:rsid w:val="009E51A1"/>
    <w:rsid w:val="009E711D"/>
    <w:rsid w:val="009F3C2E"/>
    <w:rsid w:val="00A02539"/>
    <w:rsid w:val="00A13456"/>
    <w:rsid w:val="00A201DB"/>
    <w:rsid w:val="00A20559"/>
    <w:rsid w:val="00A20804"/>
    <w:rsid w:val="00A30532"/>
    <w:rsid w:val="00A33677"/>
    <w:rsid w:val="00A3613A"/>
    <w:rsid w:val="00A4231E"/>
    <w:rsid w:val="00A42574"/>
    <w:rsid w:val="00A4289F"/>
    <w:rsid w:val="00A436CC"/>
    <w:rsid w:val="00A44FE6"/>
    <w:rsid w:val="00A51146"/>
    <w:rsid w:val="00A672B2"/>
    <w:rsid w:val="00A674B7"/>
    <w:rsid w:val="00A70A95"/>
    <w:rsid w:val="00A71D12"/>
    <w:rsid w:val="00A8204E"/>
    <w:rsid w:val="00AA07FB"/>
    <w:rsid w:val="00AA4AAE"/>
    <w:rsid w:val="00AB319A"/>
    <w:rsid w:val="00AB661F"/>
    <w:rsid w:val="00AB78E2"/>
    <w:rsid w:val="00AC15CD"/>
    <w:rsid w:val="00AC6F00"/>
    <w:rsid w:val="00AD130E"/>
    <w:rsid w:val="00AD3D7F"/>
    <w:rsid w:val="00AD4AF5"/>
    <w:rsid w:val="00AE2E11"/>
    <w:rsid w:val="00AE5F66"/>
    <w:rsid w:val="00AE68F5"/>
    <w:rsid w:val="00AF19FB"/>
    <w:rsid w:val="00B12345"/>
    <w:rsid w:val="00B3011B"/>
    <w:rsid w:val="00B33870"/>
    <w:rsid w:val="00B46549"/>
    <w:rsid w:val="00B471B5"/>
    <w:rsid w:val="00B62A64"/>
    <w:rsid w:val="00B75680"/>
    <w:rsid w:val="00B81311"/>
    <w:rsid w:val="00B83A00"/>
    <w:rsid w:val="00B900AD"/>
    <w:rsid w:val="00B956A9"/>
    <w:rsid w:val="00BA3A62"/>
    <w:rsid w:val="00BA5604"/>
    <w:rsid w:val="00BC383C"/>
    <w:rsid w:val="00BD0AD7"/>
    <w:rsid w:val="00BD5472"/>
    <w:rsid w:val="00BD6DEF"/>
    <w:rsid w:val="00BF102B"/>
    <w:rsid w:val="00C101AC"/>
    <w:rsid w:val="00C106A9"/>
    <w:rsid w:val="00C1565A"/>
    <w:rsid w:val="00C15776"/>
    <w:rsid w:val="00C20960"/>
    <w:rsid w:val="00C22505"/>
    <w:rsid w:val="00C508D5"/>
    <w:rsid w:val="00C54ED3"/>
    <w:rsid w:val="00C563DA"/>
    <w:rsid w:val="00C57989"/>
    <w:rsid w:val="00C6349B"/>
    <w:rsid w:val="00C64227"/>
    <w:rsid w:val="00C745CB"/>
    <w:rsid w:val="00C7614A"/>
    <w:rsid w:val="00C83F07"/>
    <w:rsid w:val="00C85BE1"/>
    <w:rsid w:val="00C90BAB"/>
    <w:rsid w:val="00C91707"/>
    <w:rsid w:val="00C94F57"/>
    <w:rsid w:val="00CC5AD7"/>
    <w:rsid w:val="00CE25B1"/>
    <w:rsid w:val="00CE56AC"/>
    <w:rsid w:val="00CF32EC"/>
    <w:rsid w:val="00CF74BA"/>
    <w:rsid w:val="00CF74BB"/>
    <w:rsid w:val="00D103FF"/>
    <w:rsid w:val="00D11D53"/>
    <w:rsid w:val="00D142D7"/>
    <w:rsid w:val="00D15667"/>
    <w:rsid w:val="00D26E81"/>
    <w:rsid w:val="00D31234"/>
    <w:rsid w:val="00D33B44"/>
    <w:rsid w:val="00D344B9"/>
    <w:rsid w:val="00D45107"/>
    <w:rsid w:val="00D4666F"/>
    <w:rsid w:val="00D51AFA"/>
    <w:rsid w:val="00D55D79"/>
    <w:rsid w:val="00D67C21"/>
    <w:rsid w:val="00D7073D"/>
    <w:rsid w:val="00D70EA6"/>
    <w:rsid w:val="00D73E20"/>
    <w:rsid w:val="00D80998"/>
    <w:rsid w:val="00D80CE9"/>
    <w:rsid w:val="00D82A65"/>
    <w:rsid w:val="00D86C5C"/>
    <w:rsid w:val="00D94E08"/>
    <w:rsid w:val="00D97487"/>
    <w:rsid w:val="00DA0084"/>
    <w:rsid w:val="00DA3C5D"/>
    <w:rsid w:val="00DA6711"/>
    <w:rsid w:val="00DA67D5"/>
    <w:rsid w:val="00DB11A8"/>
    <w:rsid w:val="00DB14C8"/>
    <w:rsid w:val="00DB46A1"/>
    <w:rsid w:val="00DB559B"/>
    <w:rsid w:val="00DC1225"/>
    <w:rsid w:val="00DD4815"/>
    <w:rsid w:val="00DE6493"/>
    <w:rsid w:val="00DE6EAC"/>
    <w:rsid w:val="00DF1C02"/>
    <w:rsid w:val="00E04297"/>
    <w:rsid w:val="00E20289"/>
    <w:rsid w:val="00E308CD"/>
    <w:rsid w:val="00E45C29"/>
    <w:rsid w:val="00E55FA8"/>
    <w:rsid w:val="00E70FF3"/>
    <w:rsid w:val="00E72BE0"/>
    <w:rsid w:val="00E741CB"/>
    <w:rsid w:val="00E76BCE"/>
    <w:rsid w:val="00E81DB5"/>
    <w:rsid w:val="00E834DB"/>
    <w:rsid w:val="00E91C88"/>
    <w:rsid w:val="00E955A0"/>
    <w:rsid w:val="00E96040"/>
    <w:rsid w:val="00E964B8"/>
    <w:rsid w:val="00EC0B80"/>
    <w:rsid w:val="00ED7092"/>
    <w:rsid w:val="00EE3A5D"/>
    <w:rsid w:val="00EE4098"/>
    <w:rsid w:val="00EF0FD8"/>
    <w:rsid w:val="00EF6258"/>
    <w:rsid w:val="00F0158F"/>
    <w:rsid w:val="00F1002E"/>
    <w:rsid w:val="00F203D3"/>
    <w:rsid w:val="00F20B10"/>
    <w:rsid w:val="00F26F2C"/>
    <w:rsid w:val="00F34C0E"/>
    <w:rsid w:val="00F375E1"/>
    <w:rsid w:val="00F408BC"/>
    <w:rsid w:val="00F536EA"/>
    <w:rsid w:val="00F54F9D"/>
    <w:rsid w:val="00F57A47"/>
    <w:rsid w:val="00F62AD3"/>
    <w:rsid w:val="00F631C2"/>
    <w:rsid w:val="00F646E9"/>
    <w:rsid w:val="00F6583C"/>
    <w:rsid w:val="00F72111"/>
    <w:rsid w:val="00F72566"/>
    <w:rsid w:val="00F73A7E"/>
    <w:rsid w:val="00F9092F"/>
    <w:rsid w:val="00FA3026"/>
    <w:rsid w:val="00FB10EC"/>
    <w:rsid w:val="00FC2756"/>
    <w:rsid w:val="00FC3035"/>
    <w:rsid w:val="00FC4B6F"/>
    <w:rsid w:val="00FE5595"/>
    <w:rsid w:val="00FE69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5CEC226-0640-4D3F-A39C-F256C672C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0AD7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847052"/>
    <w:rPr>
      <w:b/>
      <w:bCs/>
    </w:rPr>
  </w:style>
  <w:style w:type="character" w:styleId="Hipercze">
    <w:name w:val="Hyperlink"/>
    <w:basedOn w:val="Domylnaczcionkaakapitu"/>
    <w:uiPriority w:val="99"/>
    <w:unhideWhenUsed/>
    <w:rsid w:val="00E81DB5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0489D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2048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0489D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3D183F"/>
    <w:pPr>
      <w:ind w:left="708"/>
    </w:pPr>
  </w:style>
  <w:style w:type="table" w:styleId="Tabela-Siatka">
    <w:name w:val="Table Grid"/>
    <w:basedOn w:val="Standardowy"/>
    <w:rsid w:val="00D26E8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53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1F"/>
    <w:rPr>
      <w:rFonts w:ascii="Tahoma" w:hAnsi="Tahoma" w:cs="Tahoma"/>
      <w:sz w:val="16"/>
      <w:szCs w:val="16"/>
      <w:lang w:eastAsia="en-US"/>
    </w:rPr>
  </w:style>
  <w:style w:type="paragraph" w:styleId="Bezodstpw">
    <w:name w:val="No Spacing"/>
    <w:uiPriority w:val="1"/>
    <w:qFormat/>
    <w:rsid w:val="00D15667"/>
    <w:rPr>
      <w:sz w:val="22"/>
      <w:szCs w:val="22"/>
      <w:lang w:eastAsia="en-US"/>
    </w:rPr>
  </w:style>
  <w:style w:type="paragraph" w:styleId="NormalnyWeb">
    <w:name w:val="Normal (Web)"/>
    <w:basedOn w:val="Normalny"/>
    <w:uiPriority w:val="99"/>
    <w:semiHidden/>
    <w:unhideWhenUsed/>
    <w:rsid w:val="00FC4B6F"/>
    <w:rPr>
      <w:rFonts w:ascii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41DF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41DF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41DFB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41DF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41DF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98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2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4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bi@wz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po.wzp.pl/o-programie/konferencje-i-szkolenia/spotkanie-informacyjne-dotyczace-aplikowania-o-fundusze-europejskie-w-ramach-dzialania-rpo-11-projekty-badawczo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779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Białystok, 2 kwietnia 2014 r</vt:lpstr>
    </vt:vector>
  </TitlesOfParts>
  <Company>Urząd Marszałkowski</Company>
  <LinksUpToDate>false</LinksUpToDate>
  <CharactersWithSpaces>5443</CharactersWithSpaces>
  <SharedDoc>false</SharedDoc>
  <HLinks>
    <vt:vector size="12" baseType="variant">
      <vt:variant>
        <vt:i4>7602254</vt:i4>
      </vt:variant>
      <vt:variant>
        <vt:i4>3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  <vt:variant>
        <vt:i4>7602254</vt:i4>
      </vt:variant>
      <vt:variant>
        <vt:i4>0</vt:i4>
      </vt:variant>
      <vt:variant>
        <vt:i4>0</vt:i4>
      </vt:variant>
      <vt:variant>
        <vt:i4>5</vt:i4>
      </vt:variant>
      <vt:variant>
        <vt:lpwstr>mailto:gpi@wrotapodlasia.pl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Białystok, 2 kwietnia 2014 r</dc:title>
  <dc:creator>agnieszka.piesowicz</dc:creator>
  <cp:lastModifiedBy>Łukasz Listwoń</cp:lastModifiedBy>
  <cp:revision>4</cp:revision>
  <cp:lastPrinted>2019-04-30T08:48:00Z</cp:lastPrinted>
  <dcterms:created xsi:type="dcterms:W3CDTF">2019-06-05T10:23:00Z</dcterms:created>
  <dcterms:modified xsi:type="dcterms:W3CDTF">2019-06-06T06:14:00Z</dcterms:modified>
</cp:coreProperties>
</file>