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Spec="center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497CC3">
        <w:trPr>
          <w:trHeight w:val="8637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Pr="000C24CC" w:rsidRDefault="007370E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65585E" w:rsidRPr="0065585E" w:rsidRDefault="0065585E" w:rsidP="0065585E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5585E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Spotkanie informacyjne dotyczące aplikowania o fundusze europejskie w ramach Działania 1.16 Zwiększenie dostępu do usług Instytucji Otoczenia Biznesu Typ 2 Zwiększenie potencjału Instytucji Otoczenia Biznesu w ramach RPO WZ 2014-2020</w:t>
            </w:r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605BE4" w:rsidRPr="00605BE4" w:rsidRDefault="006A31C6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</w:rPr>
              <w:t>23</w:t>
            </w:r>
            <w:r w:rsidR="0065585E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.05.2019 r., </w:t>
            </w:r>
            <w:r w:rsidR="0065585E"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>godz. 09:00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 – 1</w:t>
            </w:r>
            <w:r w:rsidR="0065585E">
              <w:rPr>
                <w:rFonts w:ascii="Myriad Pro" w:eastAsia="Times New Roman" w:hAnsi="Myriad Pro"/>
                <w:b/>
                <w:sz w:val="18"/>
                <w:szCs w:val="18"/>
              </w:rPr>
              <w:t>3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:</w:t>
            </w:r>
            <w:r w:rsidR="0065585E">
              <w:rPr>
                <w:rFonts w:ascii="Myriad Pro" w:eastAsia="Times New Roman" w:hAnsi="Myriad Pro"/>
                <w:b/>
                <w:sz w:val="18"/>
                <w:szCs w:val="18"/>
              </w:rPr>
              <w:t>0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0.</w:t>
            </w: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0C24CC" w:rsidRDefault="0065585E" w:rsidP="0065585E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5585E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Główny Punkt Informacyjny Funduszy Europejskich w Szczecinie, </w:t>
            </w:r>
            <w:r w:rsidRPr="0065585E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ul. Kuśnierska 12b,</w:t>
            </w: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 </w:t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70-536 Szczecin</w:t>
            </w: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,</w:t>
            </w:r>
          </w:p>
          <w:p w:rsidR="0065585E" w:rsidRDefault="0065585E" w:rsidP="0065585E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(wejście od ul. Grodzkiej)</w:t>
            </w:r>
          </w:p>
          <w:p w:rsidR="0065585E" w:rsidRPr="000C24CC" w:rsidRDefault="0065585E" w:rsidP="0065585E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Pr="000C24CC" w:rsidRDefault="0017745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Główny Punkt Informacyjny Funduszy Europejskich w Szczecinie, </w:t>
            </w: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ul. Kuśnierska 12b, </w:t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70-536 Szczecin,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Tel. 800 34 55 34, </w:t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e-mail: gpi@wzp.pl</w:t>
            </w:r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</w:p>
          <w:p w:rsidR="00276D17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5BE4" w:rsidRPr="00087242" w:rsidRDefault="00605BE4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..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605BE4">
            <w:pPr>
              <w:pStyle w:val="Akapitzlist"/>
              <w:spacing w:after="0" w:line="48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>SPECJALNE POTRZEBY WYNIKAJĄCE Z NIEPEŁNOSPRAWNOŚCI LUB STANU ZDROWIA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321F32" w:rsidRPr="007370EF" w:rsidRDefault="00024180" w:rsidP="00605BE4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650A81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41DFB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y</w:t>
            </w:r>
            <w:r w:rsidR="00497CC3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Główny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Punkt Informacyjny Funduszy Europejskich w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Szczecinie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9E711D" w:rsidRPr="009335C9">
        <w:rPr>
          <w:rFonts w:ascii="Myriad Pro" w:hAnsi="Myriad Pro"/>
          <w:sz w:val="18"/>
          <w:szCs w:val="18"/>
        </w:rPr>
        <w:t>szkoleniu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605BE4" w:rsidRDefault="00576B22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b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605BE4" w:rsidRPr="00605BE4">
        <w:rPr>
          <w:rFonts w:ascii="Myriad Pro" w:eastAsia="Times New Roman" w:hAnsi="Myriad Pro"/>
          <w:b/>
          <w:bCs/>
          <w:sz w:val="18"/>
          <w:szCs w:val="18"/>
        </w:rPr>
        <w:t>gpi@wzp.pl</w:t>
      </w:r>
      <w:r w:rsidR="00605BE4" w:rsidRPr="009335C9">
        <w:rPr>
          <w:rFonts w:ascii="Myriad Pro" w:hAnsi="Myriad Pro"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6A31C6">
        <w:rPr>
          <w:rFonts w:ascii="Myriad Pro" w:hAnsi="Myriad Pro"/>
          <w:b/>
          <w:sz w:val="18"/>
          <w:szCs w:val="18"/>
        </w:rPr>
        <w:t>21</w:t>
      </w:r>
      <w:r w:rsidR="00605BE4" w:rsidRPr="00605BE4">
        <w:rPr>
          <w:rFonts w:ascii="Myriad Pro" w:hAnsi="Myriad Pro"/>
          <w:b/>
          <w:sz w:val="18"/>
          <w:szCs w:val="18"/>
        </w:rPr>
        <w:t>.0</w:t>
      </w:r>
      <w:r w:rsidR="00605BE4">
        <w:rPr>
          <w:rFonts w:ascii="Myriad Pro" w:hAnsi="Myriad Pro"/>
          <w:b/>
          <w:sz w:val="18"/>
          <w:szCs w:val="18"/>
        </w:rPr>
        <w:t>5</w:t>
      </w:r>
      <w:r w:rsidR="00605BE4" w:rsidRPr="00605BE4">
        <w:rPr>
          <w:rFonts w:ascii="Myriad Pro" w:hAnsi="Myriad Pro"/>
          <w:b/>
          <w:sz w:val="18"/>
          <w:szCs w:val="18"/>
        </w:rPr>
        <w:t xml:space="preserve">.2019 r. </w:t>
      </w:r>
      <w:r w:rsidR="00605BE4">
        <w:rPr>
          <w:rFonts w:ascii="Myriad Pro" w:hAnsi="Myriad Pro"/>
          <w:b/>
          <w:sz w:val="18"/>
          <w:szCs w:val="18"/>
        </w:rPr>
        <w:t xml:space="preserve"> </w:t>
      </w:r>
      <w:r w:rsidR="00605BE4" w:rsidRPr="00605BE4">
        <w:rPr>
          <w:rFonts w:ascii="Myriad Pro" w:hAnsi="Myriad Pro"/>
          <w:b/>
          <w:sz w:val="18"/>
          <w:szCs w:val="18"/>
        </w:rPr>
        <w:t>do godz. 1</w:t>
      </w:r>
      <w:r w:rsidR="00605BE4">
        <w:rPr>
          <w:rFonts w:ascii="Myriad Pro" w:hAnsi="Myriad Pro"/>
          <w:b/>
          <w:sz w:val="18"/>
          <w:szCs w:val="18"/>
        </w:rPr>
        <w:t>2</w:t>
      </w:r>
      <w:r w:rsidR="00605BE4" w:rsidRPr="00605BE4">
        <w:rPr>
          <w:rFonts w:ascii="Myriad Pro" w:hAnsi="Myriad Pro"/>
          <w:b/>
          <w:sz w:val="18"/>
          <w:szCs w:val="18"/>
        </w:rPr>
        <w:t>:00</w:t>
      </w:r>
    </w:p>
    <w:p w:rsidR="0017745C" w:rsidRDefault="0017745C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ins w:id="0" w:author="Sławomir Szmyd" w:date="2019-04-25T12:33:00Z"/>
          <w:rFonts w:ascii="Myriad Pro" w:hAnsi="Myriad Pro"/>
          <w:b/>
          <w:sz w:val="16"/>
          <w:szCs w:val="16"/>
        </w:rPr>
      </w:pPr>
      <w:ins w:id="1" w:author="Sławomir Szmyd" w:date="2019-04-25T12:33:00Z">
        <w:r>
          <w:rPr>
            <w:rFonts w:ascii="Myriad Pro" w:hAnsi="Myriad Pro"/>
            <w:b/>
            <w:sz w:val="16"/>
            <w:szCs w:val="16"/>
          </w:rPr>
          <w:br w:type="page"/>
        </w:r>
      </w:ins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Województwo Zachodniopomorskie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ul. Korsarzy 34</w:t>
      </w:r>
    </w:p>
    <w:p w:rsidR="00F646E9" w:rsidRPr="00F646E9" w:rsidRDefault="00F646E9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70-540 Szczecin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2" w:author="Łukasz Listwoń" w:date="2019-04-25T13:55:00Z">
        <w:r w:rsidR="00A20804"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bookmarkStart w:id="3" w:name="_GoBack"/>
      <w:bookmarkEnd w:id="3"/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F646E9">
          <w:rPr>
            <w:rFonts w:asciiTheme="minorHAnsi" w:hAnsiTheme="minorHAnsi" w:cstheme="minorHAnsi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9C" w:rsidRDefault="005A069C" w:rsidP="0020489D">
      <w:pPr>
        <w:spacing w:after="0" w:line="240" w:lineRule="auto"/>
      </w:pPr>
      <w:r>
        <w:separator/>
      </w:r>
    </w:p>
  </w:endnote>
  <w:endnote w:type="continuationSeparator" w:id="0">
    <w:p w:rsidR="005A069C" w:rsidRDefault="005A069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9C" w:rsidRDefault="005A069C" w:rsidP="0020489D">
      <w:pPr>
        <w:spacing w:after="0" w:line="240" w:lineRule="auto"/>
      </w:pPr>
      <w:r>
        <w:separator/>
      </w:r>
    </w:p>
  </w:footnote>
  <w:footnote w:type="continuationSeparator" w:id="0">
    <w:p w:rsidR="005A069C" w:rsidRDefault="005A069C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5A31"/>
    <w:rsid w:val="000E1A11"/>
    <w:rsid w:val="000E6FAF"/>
    <w:rsid w:val="000F4F54"/>
    <w:rsid w:val="000F5FFA"/>
    <w:rsid w:val="000F6343"/>
    <w:rsid w:val="001010BE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42C8"/>
    <w:rsid w:val="001C59E5"/>
    <w:rsid w:val="001E680A"/>
    <w:rsid w:val="001F2ADE"/>
    <w:rsid w:val="001F64A2"/>
    <w:rsid w:val="0020489D"/>
    <w:rsid w:val="002105E4"/>
    <w:rsid w:val="0023034A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55C85"/>
    <w:rsid w:val="00460247"/>
    <w:rsid w:val="00464C6E"/>
    <w:rsid w:val="004847CB"/>
    <w:rsid w:val="0049339E"/>
    <w:rsid w:val="00494C89"/>
    <w:rsid w:val="00497CC3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069C"/>
    <w:rsid w:val="005A3FD3"/>
    <w:rsid w:val="005A7460"/>
    <w:rsid w:val="005B5069"/>
    <w:rsid w:val="005D1B32"/>
    <w:rsid w:val="005D2805"/>
    <w:rsid w:val="005E2F61"/>
    <w:rsid w:val="005F782A"/>
    <w:rsid w:val="005F7D18"/>
    <w:rsid w:val="00604BB0"/>
    <w:rsid w:val="00605BE4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5585E"/>
    <w:rsid w:val="006647E9"/>
    <w:rsid w:val="00666EEB"/>
    <w:rsid w:val="0067178F"/>
    <w:rsid w:val="006859FD"/>
    <w:rsid w:val="0069099E"/>
    <w:rsid w:val="006911F4"/>
    <w:rsid w:val="006A31C6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1516A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BF102B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32EC"/>
    <w:rsid w:val="00CF74BA"/>
    <w:rsid w:val="00CF74BB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4C0E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74306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5322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3</cp:revision>
  <cp:lastPrinted>2019-04-30T08:48:00Z</cp:lastPrinted>
  <dcterms:created xsi:type="dcterms:W3CDTF">2019-04-30T13:22:00Z</dcterms:created>
  <dcterms:modified xsi:type="dcterms:W3CDTF">2019-05-16T11:47:00Z</dcterms:modified>
</cp:coreProperties>
</file>