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2C0329">
      <w:pPr>
        <w:spacing w:after="0" w:line="360" w:lineRule="auto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Spec="center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497CC3">
        <w:trPr>
          <w:trHeight w:val="8637"/>
        </w:trPr>
        <w:tc>
          <w:tcPr>
            <w:tcW w:w="3510" w:type="dxa"/>
          </w:tcPr>
          <w:p w:rsidR="009E711D" w:rsidRPr="009335C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Pr="000C24CC" w:rsidRDefault="007370EF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161A7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Szkolenie w </w:t>
            </w:r>
            <w:r w:rsidR="00210C87">
              <w:rPr>
                <w:rFonts w:ascii="Myriad Pro" w:eastAsia="Times New Roman" w:hAnsi="Myriad Pro"/>
                <w:b/>
                <w:sz w:val="18"/>
                <w:szCs w:val="18"/>
              </w:rPr>
              <w:t>Koszalinie</w:t>
            </w: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 dotyczące aplikowania o fundusze europejskie </w:t>
            </w:r>
            <w:r w:rsidR="00145EDB">
              <w:rPr>
                <w:rFonts w:ascii="Myriad Pro" w:eastAsia="Times New Roman" w:hAnsi="Myriad Pro"/>
                <w:b/>
                <w:sz w:val="18"/>
                <w:szCs w:val="18"/>
              </w:rPr>
              <w:br/>
            </w: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w ramach Działania 1.5 Inwestycje przedsiębiorstw wspierające rozwój regionalnych specjalizacji oraz inteligentnych specjalizacji </w:t>
            </w:r>
          </w:p>
          <w:p w:rsidR="000C24CC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(konkurs dla sektora turystycznego)</w:t>
            </w:r>
            <w:r w:rsidR="00145EDB">
              <w:rPr>
                <w:rFonts w:ascii="Myriad Pro" w:eastAsia="Times New Roman" w:hAnsi="Myriad Pro"/>
                <w:b/>
                <w:sz w:val="18"/>
                <w:szCs w:val="18"/>
              </w:rPr>
              <w:t>.</w:t>
            </w:r>
          </w:p>
          <w:p w:rsidR="000C24CC" w:rsidRPr="000C24CC" w:rsidRDefault="000C24CC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C55306" w:rsidRPr="000C24CC" w:rsidRDefault="00C55306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605BE4" w:rsidRPr="00605BE4" w:rsidRDefault="00210C87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</w:rPr>
              <w:t>28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.05.2019 r., 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>godz. 10:</w:t>
            </w:r>
            <w:r w:rsidR="00C55306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 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00 – 14:30.</w:t>
            </w: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210C87" w:rsidRPr="00DB2EBB" w:rsidRDefault="00210C87" w:rsidP="00210C87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DB2EBB">
              <w:rPr>
                <w:rFonts w:ascii="Myriad Pro" w:eastAsia="Times New Roman" w:hAnsi="Myriad Pro"/>
                <w:b/>
                <w:sz w:val="18"/>
                <w:szCs w:val="18"/>
              </w:rPr>
              <w:t>Wydział Zamiejscowy Urzędu Marszałkowskiego,</w:t>
            </w:r>
          </w:p>
          <w:p w:rsidR="00210C87" w:rsidRPr="00DB2EBB" w:rsidRDefault="00161A74" w:rsidP="00210C87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</w:rPr>
              <w:t>a</w:t>
            </w:r>
            <w:r w:rsidR="00145EDB">
              <w:rPr>
                <w:rFonts w:ascii="Myriad Pro" w:eastAsia="Times New Roman" w:hAnsi="Myriad Pro"/>
                <w:b/>
                <w:sz w:val="18"/>
                <w:szCs w:val="18"/>
              </w:rPr>
              <w:t>l. Monte Cassin</w:t>
            </w:r>
            <w:r w:rsidR="00210C87" w:rsidRPr="00DB2EBB">
              <w:rPr>
                <w:rFonts w:ascii="Myriad Pro" w:eastAsia="Times New Roman" w:hAnsi="Myriad Pro"/>
                <w:b/>
                <w:sz w:val="18"/>
                <w:szCs w:val="18"/>
              </w:rPr>
              <w:t>o</w:t>
            </w:r>
            <w:r w:rsidR="00145EDB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 </w:t>
            </w:r>
            <w:r w:rsidR="00210C87" w:rsidRPr="00DB2EBB">
              <w:rPr>
                <w:rFonts w:ascii="Myriad Pro" w:eastAsia="Times New Roman" w:hAnsi="Myriad Pro"/>
                <w:b/>
                <w:sz w:val="18"/>
                <w:szCs w:val="18"/>
              </w:rPr>
              <w:t>2 ,  75-412  Koszalin,</w:t>
            </w:r>
          </w:p>
          <w:p w:rsidR="000C24CC" w:rsidRPr="000C24CC" w:rsidRDefault="00210C87" w:rsidP="00210C87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DB2EBB">
              <w:rPr>
                <w:rFonts w:ascii="Myriad Pro" w:eastAsia="Times New Roman" w:hAnsi="Myriad Pro"/>
                <w:b/>
                <w:sz w:val="18"/>
                <w:szCs w:val="18"/>
              </w:rPr>
              <w:t>sala konferencyjna 128.</w:t>
            </w:r>
          </w:p>
          <w:p w:rsidR="0017745C" w:rsidRPr="000C24CC" w:rsidRDefault="0017745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210C87" w:rsidRPr="00210C87" w:rsidRDefault="00210C87" w:rsidP="00210C87">
            <w:pPr>
              <w:pStyle w:val="Bezodstpw"/>
              <w:spacing w:line="360" w:lineRule="auto"/>
              <w:jc w:val="center"/>
              <w:rPr>
                <w:rFonts w:ascii="Myriad Pro" w:hAnsi="Myriad Pro"/>
                <w:b/>
                <w:sz w:val="18"/>
                <w:szCs w:val="18"/>
                <w:lang w:eastAsia="pl-PL"/>
              </w:rPr>
            </w:pPr>
            <w:r w:rsidRPr="00210C87">
              <w:rPr>
                <w:rFonts w:ascii="Myriad Pro" w:hAnsi="Myriad Pro"/>
                <w:b/>
                <w:sz w:val="18"/>
                <w:szCs w:val="18"/>
                <w:lang w:eastAsia="pl-PL"/>
              </w:rPr>
              <w:t xml:space="preserve">Lokalny Punkt Informacyjny </w:t>
            </w:r>
            <w:r>
              <w:rPr>
                <w:rFonts w:ascii="Myriad Pro" w:hAnsi="Myriad Pro"/>
                <w:b/>
                <w:sz w:val="18"/>
                <w:szCs w:val="18"/>
                <w:lang w:eastAsia="pl-PL"/>
              </w:rPr>
              <w:br/>
            </w:r>
            <w:r w:rsidRPr="00210C87">
              <w:rPr>
                <w:rFonts w:ascii="Myriad Pro" w:hAnsi="Myriad Pro"/>
                <w:b/>
                <w:sz w:val="18"/>
                <w:szCs w:val="18"/>
                <w:lang w:eastAsia="pl-PL"/>
              </w:rPr>
              <w:t>w Koszalinie,</w:t>
            </w:r>
          </w:p>
          <w:p w:rsidR="00210C87" w:rsidRPr="00210C87" w:rsidRDefault="00161A74" w:rsidP="00210C87">
            <w:pPr>
              <w:pStyle w:val="Bezodstpw"/>
              <w:spacing w:line="360" w:lineRule="auto"/>
              <w:jc w:val="center"/>
              <w:rPr>
                <w:rFonts w:ascii="Myriad Pro" w:hAnsi="Myriad Pro"/>
                <w:b/>
                <w:sz w:val="18"/>
                <w:szCs w:val="18"/>
                <w:lang w:eastAsia="pl-PL"/>
              </w:rPr>
            </w:pPr>
            <w:r>
              <w:rPr>
                <w:rFonts w:ascii="Myriad Pro" w:hAnsi="Myriad Pro"/>
                <w:b/>
                <w:sz w:val="18"/>
                <w:szCs w:val="18"/>
                <w:lang w:eastAsia="pl-PL"/>
              </w:rPr>
              <w:t>a</w:t>
            </w:r>
            <w:r w:rsidR="00210C87" w:rsidRPr="00210C87">
              <w:rPr>
                <w:rFonts w:ascii="Myriad Pro" w:hAnsi="Myriad Pro"/>
                <w:b/>
                <w:sz w:val="18"/>
                <w:szCs w:val="18"/>
                <w:lang w:eastAsia="pl-PL"/>
              </w:rPr>
              <w:t xml:space="preserve">l. Monte Cassino 2, 75-412 Koszalin, </w:t>
            </w:r>
            <w:r w:rsidR="00210C87" w:rsidRPr="00210C87">
              <w:rPr>
                <w:rFonts w:ascii="Myriad Pro" w:hAnsi="Myriad Pro"/>
                <w:b/>
                <w:sz w:val="18"/>
                <w:szCs w:val="18"/>
                <w:lang w:eastAsia="pl-PL"/>
              </w:rPr>
              <w:br/>
              <w:t xml:space="preserve">e-mail: </w:t>
            </w:r>
            <w:hyperlink r:id="rId7" w:history="1">
              <w:r w:rsidR="00210C87" w:rsidRPr="00210C87">
                <w:rPr>
                  <w:rStyle w:val="Hipercze"/>
                  <w:rFonts w:ascii="Myriad Pro" w:hAnsi="Myriad Pro"/>
                  <w:b/>
                  <w:sz w:val="18"/>
                  <w:szCs w:val="18"/>
                  <w:bdr w:val="none" w:sz="0" w:space="0" w:color="auto" w:frame="1"/>
                </w:rPr>
                <w:t>lpi-koszalin@wzp.pl</w:t>
              </w:r>
            </w:hyperlink>
            <w:r w:rsidR="00210C87" w:rsidRPr="00210C87">
              <w:rPr>
                <w:rFonts w:ascii="Myriad Pro" w:hAnsi="Myriad Pro"/>
                <w:b/>
                <w:sz w:val="18"/>
                <w:szCs w:val="18"/>
                <w:lang w:eastAsia="pl-PL"/>
              </w:rPr>
              <w:t xml:space="preserve">, </w:t>
            </w:r>
            <w:r w:rsidR="00145EDB">
              <w:rPr>
                <w:rFonts w:ascii="Myriad Pro" w:hAnsi="Myriad Pro"/>
                <w:b/>
                <w:sz w:val="18"/>
                <w:szCs w:val="18"/>
                <w:lang w:eastAsia="pl-PL"/>
              </w:rPr>
              <w:br/>
            </w:r>
            <w:r w:rsidR="00210C87" w:rsidRPr="00210C87">
              <w:rPr>
                <w:rFonts w:ascii="Myriad Pro" w:hAnsi="Myriad Pro"/>
                <w:b/>
                <w:sz w:val="18"/>
                <w:szCs w:val="18"/>
                <w:lang w:eastAsia="pl-PL"/>
              </w:rPr>
              <w:t>tel. 943177405/07/09</w:t>
            </w:r>
          </w:p>
          <w:p w:rsidR="00D26E81" w:rsidRPr="009335C9" w:rsidRDefault="00D26E81" w:rsidP="007370E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9335C9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</w:p>
          <w:p w:rsidR="00276D17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5BE4" w:rsidRPr="00087242" w:rsidRDefault="00605BE4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..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605BE4">
            <w:pPr>
              <w:pStyle w:val="Akapitzlist"/>
              <w:spacing w:after="0" w:line="48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>SPECJALNE POTRZEBY WYNIKAJĄCE Z NIEPEŁNOSPRAWNOŚCI LUB STANU ZDROWIA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321F32" w:rsidRPr="007370EF" w:rsidRDefault="00024180" w:rsidP="00DF6845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(Dz.U.UE.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650A81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41DFB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y</w:t>
            </w:r>
            <w:r w:rsidR="00497CC3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DF6845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Lokalny 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C262D0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K</w:t>
            </w:r>
            <w:r w:rsidR="00DF6845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oszalinie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9E711D" w:rsidRPr="009335C9">
        <w:rPr>
          <w:rFonts w:ascii="Myriad Pro" w:hAnsi="Myriad Pro"/>
          <w:sz w:val="18"/>
          <w:szCs w:val="18"/>
        </w:rPr>
        <w:t>szkoleniu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605BE4" w:rsidRDefault="00576B22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b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6D2F9D">
        <w:rPr>
          <w:rFonts w:ascii="Myriad Pro" w:eastAsia="Times New Roman" w:hAnsi="Myriad Pro"/>
          <w:b/>
          <w:bCs/>
          <w:sz w:val="18"/>
          <w:szCs w:val="18"/>
        </w:rPr>
        <w:t>lpi-</w:t>
      </w:r>
      <w:r w:rsidR="00210C87">
        <w:rPr>
          <w:rFonts w:ascii="Myriad Pro" w:eastAsia="Times New Roman" w:hAnsi="Myriad Pro"/>
          <w:b/>
          <w:bCs/>
          <w:sz w:val="18"/>
          <w:szCs w:val="18"/>
        </w:rPr>
        <w:t>koszalin</w:t>
      </w:r>
      <w:r w:rsidR="00605BE4" w:rsidRPr="00605BE4">
        <w:rPr>
          <w:rFonts w:ascii="Myriad Pro" w:eastAsia="Times New Roman" w:hAnsi="Myriad Pro"/>
          <w:b/>
          <w:bCs/>
          <w:sz w:val="18"/>
          <w:szCs w:val="18"/>
        </w:rPr>
        <w:t>@wzp.pl</w:t>
      </w:r>
      <w:r w:rsidR="00605BE4" w:rsidRPr="009335C9">
        <w:rPr>
          <w:rFonts w:ascii="Myriad Pro" w:hAnsi="Myriad Pro"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210C87">
        <w:rPr>
          <w:rFonts w:ascii="Myriad Pro" w:hAnsi="Myriad Pro"/>
          <w:b/>
          <w:sz w:val="18"/>
          <w:szCs w:val="18"/>
        </w:rPr>
        <w:t>27</w:t>
      </w:r>
      <w:r w:rsidR="00605BE4" w:rsidRPr="00605BE4">
        <w:rPr>
          <w:rFonts w:ascii="Myriad Pro" w:hAnsi="Myriad Pro"/>
          <w:b/>
          <w:sz w:val="18"/>
          <w:szCs w:val="18"/>
        </w:rPr>
        <w:t>.0</w:t>
      </w:r>
      <w:r w:rsidR="00605BE4">
        <w:rPr>
          <w:rFonts w:ascii="Myriad Pro" w:hAnsi="Myriad Pro"/>
          <w:b/>
          <w:sz w:val="18"/>
          <w:szCs w:val="18"/>
        </w:rPr>
        <w:t>5</w:t>
      </w:r>
      <w:r w:rsidR="00605BE4" w:rsidRPr="00605BE4">
        <w:rPr>
          <w:rFonts w:ascii="Myriad Pro" w:hAnsi="Myriad Pro"/>
          <w:b/>
          <w:sz w:val="18"/>
          <w:szCs w:val="18"/>
        </w:rPr>
        <w:t xml:space="preserve">.2019 r. </w:t>
      </w:r>
      <w:r w:rsidR="00605BE4">
        <w:rPr>
          <w:rFonts w:ascii="Myriad Pro" w:hAnsi="Myriad Pro"/>
          <w:b/>
          <w:sz w:val="18"/>
          <w:szCs w:val="18"/>
        </w:rPr>
        <w:t xml:space="preserve"> </w:t>
      </w:r>
      <w:r w:rsidR="00605BE4" w:rsidRPr="00605BE4">
        <w:rPr>
          <w:rFonts w:ascii="Myriad Pro" w:hAnsi="Myriad Pro"/>
          <w:b/>
          <w:sz w:val="18"/>
          <w:szCs w:val="18"/>
        </w:rPr>
        <w:t>do godz. 1</w:t>
      </w:r>
      <w:r w:rsidR="00605BE4">
        <w:rPr>
          <w:rFonts w:ascii="Myriad Pro" w:hAnsi="Myriad Pro"/>
          <w:b/>
          <w:sz w:val="18"/>
          <w:szCs w:val="18"/>
        </w:rPr>
        <w:t>2</w:t>
      </w:r>
      <w:r w:rsidR="00605BE4" w:rsidRPr="00605BE4">
        <w:rPr>
          <w:rFonts w:ascii="Myriad Pro" w:hAnsi="Myriad Pro"/>
          <w:b/>
          <w:sz w:val="18"/>
          <w:szCs w:val="18"/>
        </w:rPr>
        <w:t>:00</w:t>
      </w:r>
    </w:p>
    <w:p w:rsidR="0017745C" w:rsidRDefault="0017745C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ins w:id="0" w:author="Sławomir Szmyd" w:date="2019-04-25T12:33:00Z"/>
          <w:rFonts w:ascii="Myriad Pro" w:hAnsi="Myriad Pro"/>
          <w:b/>
          <w:sz w:val="16"/>
          <w:szCs w:val="16"/>
        </w:rPr>
      </w:pPr>
      <w:ins w:id="1" w:author="Sławomir Szmyd" w:date="2019-04-25T12:33:00Z">
        <w:r>
          <w:rPr>
            <w:rFonts w:ascii="Myriad Pro" w:hAnsi="Myriad Pro"/>
            <w:b/>
            <w:sz w:val="16"/>
            <w:szCs w:val="16"/>
          </w:rPr>
          <w:br w:type="page"/>
        </w:r>
      </w:ins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Województwo Zachodniopomorskie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ul. Korsarzy 34</w:t>
      </w:r>
    </w:p>
    <w:p w:rsidR="00F646E9" w:rsidRPr="00F646E9" w:rsidRDefault="00F646E9" w:rsidP="00F646E9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70-540 Szczecin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2" w:author="Łukasz Listwoń" w:date="2019-04-25T13:55:00Z">
        <w:r w:rsidR="00A20804"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bookmarkStart w:id="3" w:name="_GoBack"/>
      <w:bookmarkEnd w:id="3"/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Pr="00F646E9">
          <w:rPr>
            <w:rFonts w:asciiTheme="minorHAnsi" w:hAnsiTheme="minorHAnsi" w:cstheme="minorHAnsi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9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CA" w:rsidRDefault="006F14CA" w:rsidP="0020489D">
      <w:pPr>
        <w:spacing w:after="0" w:line="240" w:lineRule="auto"/>
      </w:pPr>
      <w:r>
        <w:separator/>
      </w:r>
    </w:p>
  </w:endnote>
  <w:endnote w:type="continuationSeparator" w:id="0">
    <w:p w:rsidR="006F14CA" w:rsidRDefault="006F14C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6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CA" w:rsidRDefault="006F14CA" w:rsidP="0020489D">
      <w:pPr>
        <w:spacing w:after="0" w:line="240" w:lineRule="auto"/>
      </w:pPr>
      <w:r>
        <w:separator/>
      </w:r>
    </w:p>
  </w:footnote>
  <w:footnote w:type="continuationSeparator" w:id="0">
    <w:p w:rsidR="006F14CA" w:rsidRDefault="006F14CA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D1EBE"/>
    <w:rsid w:val="000D5A31"/>
    <w:rsid w:val="000E1A11"/>
    <w:rsid w:val="000E6FAF"/>
    <w:rsid w:val="000F4F54"/>
    <w:rsid w:val="000F5FFA"/>
    <w:rsid w:val="000F6343"/>
    <w:rsid w:val="00110789"/>
    <w:rsid w:val="00111868"/>
    <w:rsid w:val="0011593C"/>
    <w:rsid w:val="00115B78"/>
    <w:rsid w:val="001178B9"/>
    <w:rsid w:val="001234DC"/>
    <w:rsid w:val="0013186A"/>
    <w:rsid w:val="00143A74"/>
    <w:rsid w:val="00145EDB"/>
    <w:rsid w:val="00151BB6"/>
    <w:rsid w:val="00155474"/>
    <w:rsid w:val="00156297"/>
    <w:rsid w:val="00161A74"/>
    <w:rsid w:val="001701D4"/>
    <w:rsid w:val="00174EDA"/>
    <w:rsid w:val="0017745C"/>
    <w:rsid w:val="00186885"/>
    <w:rsid w:val="00195B94"/>
    <w:rsid w:val="00197186"/>
    <w:rsid w:val="001A2762"/>
    <w:rsid w:val="001A3107"/>
    <w:rsid w:val="001A42C8"/>
    <w:rsid w:val="001C59E5"/>
    <w:rsid w:val="001E680A"/>
    <w:rsid w:val="001F2ADE"/>
    <w:rsid w:val="001F64A2"/>
    <w:rsid w:val="0020489D"/>
    <w:rsid w:val="002105E4"/>
    <w:rsid w:val="00210C87"/>
    <w:rsid w:val="0023034A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85864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46FB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97CC3"/>
    <w:rsid w:val="004B382A"/>
    <w:rsid w:val="004B3F84"/>
    <w:rsid w:val="004C4212"/>
    <w:rsid w:val="004D48FF"/>
    <w:rsid w:val="004E17A0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3E7A"/>
    <w:rsid w:val="0058529B"/>
    <w:rsid w:val="00592F0C"/>
    <w:rsid w:val="0059593A"/>
    <w:rsid w:val="00597432"/>
    <w:rsid w:val="005A069C"/>
    <w:rsid w:val="005A3FD3"/>
    <w:rsid w:val="005A7460"/>
    <w:rsid w:val="005B5069"/>
    <w:rsid w:val="005D1B32"/>
    <w:rsid w:val="005D2805"/>
    <w:rsid w:val="005E2F61"/>
    <w:rsid w:val="005F782A"/>
    <w:rsid w:val="005F7D18"/>
    <w:rsid w:val="00604BB0"/>
    <w:rsid w:val="00605BE4"/>
    <w:rsid w:val="00631266"/>
    <w:rsid w:val="006347F8"/>
    <w:rsid w:val="00636A2C"/>
    <w:rsid w:val="00636A60"/>
    <w:rsid w:val="00636E35"/>
    <w:rsid w:val="00646CBD"/>
    <w:rsid w:val="00650A81"/>
    <w:rsid w:val="006513DB"/>
    <w:rsid w:val="00653D1F"/>
    <w:rsid w:val="00660A23"/>
    <w:rsid w:val="006647E9"/>
    <w:rsid w:val="00666EEB"/>
    <w:rsid w:val="0067178F"/>
    <w:rsid w:val="006859FD"/>
    <w:rsid w:val="0069099E"/>
    <w:rsid w:val="006911F4"/>
    <w:rsid w:val="006B5729"/>
    <w:rsid w:val="006B5912"/>
    <w:rsid w:val="006C36DD"/>
    <w:rsid w:val="006C74C8"/>
    <w:rsid w:val="006D2F9D"/>
    <w:rsid w:val="006D5FF3"/>
    <w:rsid w:val="006D6E54"/>
    <w:rsid w:val="006E1A6D"/>
    <w:rsid w:val="006E76B0"/>
    <w:rsid w:val="006E7928"/>
    <w:rsid w:val="006E7FD5"/>
    <w:rsid w:val="006F14CA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11C90"/>
    <w:rsid w:val="0091516A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266B1"/>
    <w:rsid w:val="00A30532"/>
    <w:rsid w:val="00A33677"/>
    <w:rsid w:val="00A3592F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B16A3"/>
    <w:rsid w:val="00BC383C"/>
    <w:rsid w:val="00BD0AD7"/>
    <w:rsid w:val="00BD5472"/>
    <w:rsid w:val="00BD6DEF"/>
    <w:rsid w:val="00BF102B"/>
    <w:rsid w:val="00C101AC"/>
    <w:rsid w:val="00C106A9"/>
    <w:rsid w:val="00C1565A"/>
    <w:rsid w:val="00C15776"/>
    <w:rsid w:val="00C16ECD"/>
    <w:rsid w:val="00C20960"/>
    <w:rsid w:val="00C22505"/>
    <w:rsid w:val="00C262D0"/>
    <w:rsid w:val="00C508D5"/>
    <w:rsid w:val="00C54ED3"/>
    <w:rsid w:val="00C55306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32EC"/>
    <w:rsid w:val="00CF74BA"/>
    <w:rsid w:val="00CF74BB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66F"/>
    <w:rsid w:val="00D51AFA"/>
    <w:rsid w:val="00D52D48"/>
    <w:rsid w:val="00D55D79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3E4A"/>
    <w:rsid w:val="00DD4815"/>
    <w:rsid w:val="00DE6493"/>
    <w:rsid w:val="00DE6EAC"/>
    <w:rsid w:val="00DF1C02"/>
    <w:rsid w:val="00DF6845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4C0E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C6F1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-koszalin@wzp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5354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2019-04-30T08:48:00Z</cp:lastPrinted>
  <dcterms:created xsi:type="dcterms:W3CDTF">2019-05-06T13:37:00Z</dcterms:created>
  <dcterms:modified xsi:type="dcterms:W3CDTF">2019-05-06T13:37:00Z</dcterms:modified>
</cp:coreProperties>
</file>