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D000" w14:textId="77777777"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14:paraId="418EE8B2" w14:textId="77777777" w:rsidTr="00375F32">
        <w:trPr>
          <w:trHeight w:val="8637"/>
        </w:trPr>
        <w:tc>
          <w:tcPr>
            <w:tcW w:w="3510" w:type="dxa"/>
          </w:tcPr>
          <w:p w14:paraId="27E480C5" w14:textId="6A594437" w:rsidR="009E711D" w:rsidRPr="009335C9" w:rsidRDefault="009E711D" w:rsidP="00375F32">
            <w:pPr>
              <w:spacing w:after="0" w:line="360" w:lineRule="auto"/>
              <w:rPr>
                <w:rFonts w:ascii="Myriad Pro" w:eastAsia="Times New Roman" w:hAnsi="Myriad Pro"/>
                <w:b/>
                <w:sz w:val="18"/>
                <w:szCs w:val="18"/>
                <w:u w:val="single"/>
              </w:rPr>
            </w:pPr>
          </w:p>
          <w:p w14:paraId="185BD752" w14:textId="77777777"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14:paraId="724B4139" w14:textId="3861DF0C" w:rsidR="00247FB1" w:rsidRPr="00247FB1" w:rsidRDefault="00247FB1" w:rsidP="00247FB1">
            <w:pPr>
              <w:spacing w:after="0" w:line="360" w:lineRule="auto"/>
              <w:jc w:val="center"/>
              <w:rPr>
                <w:rFonts w:ascii="Myriad Pro" w:eastAsia="Times New Roman" w:hAnsi="Myriad Pro"/>
                <w:b/>
                <w:sz w:val="18"/>
                <w:szCs w:val="18"/>
              </w:rPr>
            </w:pPr>
            <w:r w:rsidRPr="00247FB1">
              <w:rPr>
                <w:rFonts w:ascii="Myriad Pro" w:eastAsia="Times New Roman" w:hAnsi="Myriad Pro"/>
                <w:b/>
                <w:sz w:val="18"/>
                <w:szCs w:val="18"/>
              </w:rPr>
              <w:t xml:space="preserve">Spotkanie informacyjne dotyczące aplikowania o fundusze europejskie w ramach Działania 1.7 Inwestycje przedsiębiorstw w ramach Strategii ZIT dla Szczecińskiego Obszaru Metropolitalnego (SOM) </w:t>
            </w:r>
            <w:r>
              <w:rPr>
                <w:rFonts w:ascii="Myriad Pro" w:eastAsia="Times New Roman" w:hAnsi="Myriad Pro"/>
                <w:b/>
                <w:sz w:val="18"/>
                <w:szCs w:val="18"/>
              </w:rPr>
              <w:t>.</w:t>
            </w:r>
          </w:p>
          <w:p w14:paraId="377F8AAF"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14:paraId="4FDC04B0" w14:textId="3B522C4C" w:rsidR="00F457EB" w:rsidRPr="000C7205" w:rsidRDefault="00247FB1" w:rsidP="000C7205">
            <w:pPr>
              <w:spacing w:after="0" w:line="360" w:lineRule="auto"/>
              <w:jc w:val="center"/>
              <w:rPr>
                <w:rFonts w:ascii="Myriad Pro" w:eastAsia="Times New Roman" w:hAnsi="Myriad Pro"/>
                <w:sz w:val="18"/>
                <w:szCs w:val="18"/>
              </w:rPr>
            </w:pPr>
            <w:r>
              <w:rPr>
                <w:rFonts w:ascii="Myriad Pro" w:eastAsia="Times New Roman" w:hAnsi="Myriad Pro"/>
                <w:b/>
                <w:sz w:val="18"/>
                <w:szCs w:val="18"/>
              </w:rPr>
              <w:t>29</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października</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 xml:space="preserve">w godzinach </w:t>
            </w:r>
            <w:r>
              <w:rPr>
                <w:rFonts w:ascii="Myriad Pro" w:eastAsia="Times New Roman" w:hAnsi="Myriad Pro"/>
                <w:sz w:val="18"/>
                <w:szCs w:val="18"/>
              </w:rPr>
              <w:t>10</w:t>
            </w:r>
            <w:r w:rsidR="00C62455" w:rsidRPr="00F1336A">
              <w:rPr>
                <w:rFonts w:ascii="Myriad Pro" w:eastAsia="Times New Roman" w:hAnsi="Myriad Pro"/>
                <w:sz w:val="18"/>
                <w:szCs w:val="18"/>
              </w:rPr>
              <w:t>:00 – 1</w:t>
            </w:r>
            <w:r>
              <w:rPr>
                <w:rFonts w:ascii="Myriad Pro" w:eastAsia="Times New Roman" w:hAnsi="Myriad Pro"/>
                <w:sz w:val="18"/>
                <w:szCs w:val="18"/>
              </w:rPr>
              <w:t>4</w:t>
            </w:r>
            <w:r w:rsidR="000C7205">
              <w:rPr>
                <w:rFonts w:ascii="Myriad Pro" w:eastAsia="Times New Roman" w:hAnsi="Myriad Pro"/>
                <w:sz w:val="18"/>
                <w:szCs w:val="18"/>
              </w:rPr>
              <w:t>:</w:t>
            </w:r>
            <w:r>
              <w:rPr>
                <w:rFonts w:ascii="Myriad Pro" w:eastAsia="Times New Roman" w:hAnsi="Myriad Pro"/>
                <w:sz w:val="18"/>
                <w:szCs w:val="18"/>
              </w:rPr>
              <w:t>45</w:t>
            </w:r>
            <w:r w:rsidR="00C62455" w:rsidRPr="00F1336A">
              <w:rPr>
                <w:rFonts w:ascii="Myriad Pro" w:eastAsia="Times New Roman" w:hAnsi="Myriad Pro"/>
                <w:sz w:val="18"/>
                <w:szCs w:val="18"/>
              </w:rPr>
              <w:t>.</w:t>
            </w:r>
          </w:p>
          <w:p w14:paraId="46ACB917" w14:textId="77777777" w:rsidR="00F457EB" w:rsidRDefault="00F457EB" w:rsidP="00C62455">
            <w:pPr>
              <w:spacing w:after="0" w:line="360" w:lineRule="auto"/>
              <w:rPr>
                <w:rFonts w:ascii="Myriad Pro" w:eastAsia="Times New Roman" w:hAnsi="Myriad Pro"/>
                <w:b/>
                <w:sz w:val="18"/>
                <w:szCs w:val="18"/>
                <w:u w:val="single"/>
              </w:rPr>
            </w:pPr>
          </w:p>
          <w:p w14:paraId="48F6F817"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14:paraId="72E62FB0" w14:textId="77777777" w:rsidR="000C7205" w:rsidRPr="000C7205" w:rsidRDefault="000C7205" w:rsidP="000C7205">
            <w:pPr>
              <w:spacing w:after="0" w:line="360" w:lineRule="auto"/>
              <w:jc w:val="center"/>
              <w:rPr>
                <w:rFonts w:ascii="Myriad Pro" w:eastAsia="Times New Roman" w:hAnsi="Myriad Pro"/>
                <w:sz w:val="18"/>
                <w:szCs w:val="18"/>
              </w:rPr>
            </w:pPr>
            <w:r w:rsidRPr="000C7205">
              <w:rPr>
                <w:rFonts w:ascii="Myriad Pro" w:eastAsia="Times New Roman" w:hAnsi="Myriad Pro"/>
                <w:sz w:val="18"/>
                <w:szCs w:val="18"/>
              </w:rPr>
              <w:t>Urząd Marszałkowski Województwa Zachodniopomorskiego</w:t>
            </w:r>
          </w:p>
          <w:p w14:paraId="03C058B2" w14:textId="77777777" w:rsidR="000C7205" w:rsidRPr="000C7205" w:rsidRDefault="000C7205" w:rsidP="000C7205">
            <w:pPr>
              <w:spacing w:after="0" w:line="360" w:lineRule="auto"/>
              <w:jc w:val="center"/>
              <w:rPr>
                <w:rFonts w:ascii="Myriad Pro" w:eastAsia="Times New Roman" w:hAnsi="Myriad Pro"/>
                <w:sz w:val="18"/>
                <w:szCs w:val="18"/>
              </w:rPr>
            </w:pPr>
            <w:r w:rsidRPr="000C7205">
              <w:rPr>
                <w:rFonts w:ascii="Myriad Pro" w:eastAsia="Times New Roman" w:hAnsi="Myriad Pro"/>
                <w:sz w:val="18"/>
                <w:szCs w:val="18"/>
              </w:rPr>
              <w:t>Wydział Wdrażania Regionalnego Programu Operacyjnego </w:t>
            </w:r>
          </w:p>
          <w:p w14:paraId="57CDC9D0" w14:textId="13DFD60E" w:rsidR="000C7205" w:rsidRDefault="000C7205" w:rsidP="000C7205">
            <w:pPr>
              <w:spacing w:after="0" w:line="360" w:lineRule="auto"/>
              <w:jc w:val="center"/>
              <w:rPr>
                <w:rFonts w:ascii="Myriad Pro" w:hAnsi="Myriad Pro"/>
                <w:noProof/>
                <w:szCs w:val="32"/>
                <w:lang w:eastAsia="pl-PL"/>
              </w:rPr>
            </w:pPr>
            <w:r w:rsidRPr="000C7205">
              <w:rPr>
                <w:rFonts w:ascii="Myriad Pro" w:eastAsia="Times New Roman" w:hAnsi="Myriad Pro"/>
                <w:sz w:val="18"/>
                <w:szCs w:val="18"/>
              </w:rPr>
              <w:t>ul. Wyszyńskiego 30, 70-203 Szczecin</w:t>
            </w:r>
            <w:r>
              <w:rPr>
                <w:rFonts w:ascii="Myriad Pro" w:eastAsia="Times New Roman" w:hAnsi="Myriad Pro"/>
                <w:sz w:val="18"/>
                <w:szCs w:val="18"/>
              </w:rPr>
              <w:t>,</w:t>
            </w:r>
          </w:p>
          <w:p w14:paraId="6373DCF5" w14:textId="101911C9" w:rsidR="00F457EB" w:rsidRDefault="000C7205" w:rsidP="000C7205">
            <w:pPr>
              <w:spacing w:after="0" w:line="360" w:lineRule="auto"/>
              <w:jc w:val="center"/>
              <w:rPr>
                <w:rFonts w:ascii="Myriad Pro" w:eastAsia="Times New Roman" w:hAnsi="Myriad Pro"/>
                <w:b/>
                <w:sz w:val="18"/>
                <w:szCs w:val="18"/>
                <w:u w:val="single"/>
              </w:rPr>
            </w:pPr>
            <w:r w:rsidRPr="000C7205">
              <w:rPr>
                <w:rFonts w:ascii="Myriad Pro" w:eastAsia="Times New Roman" w:hAnsi="Myriad Pro"/>
                <w:sz w:val="18"/>
                <w:szCs w:val="18"/>
              </w:rPr>
              <w:t>sala konferencyjna nr 308</w:t>
            </w:r>
          </w:p>
          <w:p w14:paraId="6EF087B4" w14:textId="77777777" w:rsidR="00F457EB" w:rsidRDefault="00F457EB" w:rsidP="00C62455">
            <w:pPr>
              <w:spacing w:after="0" w:line="360" w:lineRule="auto"/>
              <w:rPr>
                <w:rFonts w:ascii="Myriad Pro" w:eastAsia="Times New Roman" w:hAnsi="Myriad Pro"/>
                <w:b/>
                <w:sz w:val="18"/>
                <w:szCs w:val="18"/>
                <w:u w:val="single"/>
              </w:rPr>
            </w:pPr>
          </w:p>
          <w:p w14:paraId="25F7DA38" w14:textId="77777777"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14:paraId="5A479062" w14:textId="5F3D6A03" w:rsidR="00D26E81" w:rsidRPr="007F3E44" w:rsidRDefault="000C7205" w:rsidP="00375F32">
            <w:pPr>
              <w:spacing w:after="0" w:line="360" w:lineRule="auto"/>
              <w:jc w:val="center"/>
              <w:rPr>
                <w:rFonts w:ascii="Myriad Pro" w:eastAsia="Times New Roman" w:hAnsi="Myriad Pro"/>
                <w:b/>
                <w:bCs/>
                <w:sz w:val="18"/>
                <w:szCs w:val="18"/>
                <w:lang w:val="en-US"/>
              </w:rPr>
            </w:pPr>
            <w:r w:rsidRPr="000C7205">
              <w:rPr>
                <w:rFonts w:ascii="Myriad Pro" w:eastAsia="Times New Roman" w:hAnsi="Myriad Pro"/>
                <w:sz w:val="18"/>
                <w:szCs w:val="18"/>
              </w:rPr>
              <w:t>Główny Punkt Informacyjny Funduszy Europejskich w Szczecinie</w:t>
            </w:r>
            <w:r w:rsidRPr="000C7205">
              <w:rPr>
                <w:rFonts w:ascii="Myriad Pro" w:eastAsia="Times New Roman" w:hAnsi="Myriad Pro"/>
                <w:sz w:val="18"/>
                <w:szCs w:val="18"/>
              </w:rPr>
              <w:br/>
              <w:t>Urząd Marszałkowski Województwa Zachodniopomorskiego</w:t>
            </w:r>
            <w:r w:rsidRPr="000C7205">
              <w:rPr>
                <w:rFonts w:ascii="Myriad Pro" w:eastAsia="Times New Roman" w:hAnsi="Myriad Pro"/>
                <w:sz w:val="18"/>
                <w:szCs w:val="18"/>
              </w:rPr>
              <w:br/>
              <w:t>ul. Kuśnierska 12B, 70-536 Szczecin </w:t>
            </w:r>
            <w:r w:rsidRPr="000C7205">
              <w:rPr>
                <w:rFonts w:ascii="Myriad Pro" w:eastAsia="Times New Roman" w:hAnsi="Myriad Pro"/>
                <w:sz w:val="18"/>
                <w:szCs w:val="18"/>
              </w:rPr>
              <w:br/>
              <w:t>Infolinia: 800 34 55 34, e-mail: gpi@wzp.pl</w:t>
            </w:r>
          </w:p>
        </w:tc>
        <w:tc>
          <w:tcPr>
            <w:tcW w:w="5958" w:type="dxa"/>
          </w:tcPr>
          <w:p w14:paraId="067AF71E" w14:textId="77777777"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14:paraId="3666E283" w14:textId="77777777"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14:paraId="240C804D"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14:paraId="0EA2D31B" w14:textId="77777777"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14:paraId="17897114" w14:textId="77777777"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14:paraId="0EC3BD92" w14:textId="77777777"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14:paraId="064C5173"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14:paraId="38DD603A"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14:paraId="1FC1546F"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14:paraId="56D0E51D" w14:textId="77777777"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14:paraId="26F26B9E" w14:textId="77777777"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14:paraId="3D175D52" w14:textId="77777777"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14:paraId="4463F33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14:paraId="4976A2C7"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14:paraId="674F9AA9"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14:paraId="73ED3496" w14:textId="77777777"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14:paraId="6E074D9C" w14:textId="77777777"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14:paraId="2BF34199" w14:textId="2058671B"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14:paraId="2E2849D3" w14:textId="77777777"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14:paraId="5AA4E2D1" w14:textId="77777777"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14:paraId="550525FB" w14:textId="029E4A7D"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9335C9">
              <w:rPr>
                <w:rFonts w:ascii="Myriad Pro" w:hAnsi="Myriad Pro"/>
                <w:color w:val="000000" w:themeColor="text1"/>
                <w:sz w:val="16"/>
                <w:szCs w:val="16"/>
                <w:lang w:eastAsia="pl-PL"/>
              </w:rPr>
              <w:t>informacyjno</w:t>
            </w:r>
            <w:proofErr w:type="spellEnd"/>
            <w:r w:rsidRPr="009335C9">
              <w:rPr>
                <w:rFonts w:ascii="Myriad Pro" w:hAnsi="Myriad Pro"/>
                <w:color w:val="000000" w:themeColor="text1"/>
                <w:sz w:val="16"/>
                <w:szCs w:val="16"/>
                <w:lang w:eastAsia="pl-PL"/>
              </w:rPr>
              <w:t xml:space="preserve"> – promocyjnych”.</w:t>
            </w:r>
          </w:p>
        </w:tc>
      </w:tr>
    </w:tbl>
    <w:p w14:paraId="2281DEB1" w14:textId="77777777" w:rsidR="003B5C8E" w:rsidRPr="009335C9" w:rsidRDefault="003B5C8E" w:rsidP="0017745C">
      <w:pPr>
        <w:tabs>
          <w:tab w:val="left" w:pos="5175"/>
        </w:tabs>
        <w:spacing w:after="0" w:line="360" w:lineRule="auto"/>
        <w:rPr>
          <w:rFonts w:ascii="Myriad Pro" w:hAnsi="Myriad Pro"/>
          <w:b/>
          <w:sz w:val="16"/>
          <w:szCs w:val="16"/>
        </w:rPr>
      </w:pPr>
    </w:p>
    <w:p w14:paraId="6B48E09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5DD458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C1B7F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6BC6496"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46BBC1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41C74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2AAABC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88BA2DD"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FF3E861"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B26B7E4"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76979D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24735EE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90BC5A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3AAE22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5DB1B7AC"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5E0175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0ECB7AF"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44F5BD7"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383017A"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3DC776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0BDD96EB"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EF3697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6B211D78"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70746360"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3C155189"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18E5D1C2" w14:textId="77777777" w:rsidR="00EF6258" w:rsidRDefault="00EF6258" w:rsidP="00024180">
      <w:pPr>
        <w:tabs>
          <w:tab w:val="left" w:pos="5175"/>
        </w:tabs>
        <w:spacing w:after="0" w:line="360" w:lineRule="auto"/>
        <w:ind w:left="-142" w:right="-567" w:firstLine="142"/>
        <w:jc w:val="center"/>
        <w:rPr>
          <w:rFonts w:ascii="Myriad Pro" w:hAnsi="Myriad Pro"/>
          <w:sz w:val="18"/>
          <w:szCs w:val="18"/>
        </w:rPr>
      </w:pPr>
    </w:p>
    <w:p w14:paraId="41F6158E" w14:textId="77777777" w:rsidR="00341DFB" w:rsidRDefault="00341DFB" w:rsidP="00F646E9">
      <w:pPr>
        <w:tabs>
          <w:tab w:val="left" w:pos="5175"/>
        </w:tabs>
        <w:spacing w:after="0" w:line="360" w:lineRule="auto"/>
        <w:ind w:right="-567"/>
        <w:rPr>
          <w:rFonts w:ascii="Myriad Pro" w:hAnsi="Myriad Pro"/>
          <w:sz w:val="18"/>
          <w:szCs w:val="18"/>
        </w:rPr>
      </w:pPr>
    </w:p>
    <w:p w14:paraId="18A5C580" w14:textId="77777777" w:rsidR="00341DFB" w:rsidRDefault="00341DFB" w:rsidP="00D142D7">
      <w:pPr>
        <w:tabs>
          <w:tab w:val="left" w:pos="5175"/>
        </w:tabs>
        <w:spacing w:after="0" w:line="360" w:lineRule="auto"/>
        <w:ind w:left="-142" w:right="-567" w:firstLine="142"/>
        <w:jc w:val="center"/>
        <w:rPr>
          <w:rFonts w:ascii="Myriad Pro" w:hAnsi="Myriad Pro"/>
          <w:sz w:val="18"/>
          <w:szCs w:val="18"/>
        </w:rPr>
      </w:pPr>
    </w:p>
    <w:p w14:paraId="530DDD13" w14:textId="77777777" w:rsidR="00F1336A" w:rsidRDefault="00F1336A" w:rsidP="00F1336A">
      <w:pPr>
        <w:tabs>
          <w:tab w:val="left" w:pos="5175"/>
        </w:tabs>
        <w:spacing w:after="0" w:line="360" w:lineRule="auto"/>
        <w:ind w:right="-567"/>
        <w:rPr>
          <w:rFonts w:ascii="Myriad Pro" w:hAnsi="Myriad Pro"/>
          <w:sz w:val="18"/>
          <w:szCs w:val="18"/>
        </w:rPr>
      </w:pPr>
    </w:p>
    <w:p w14:paraId="69405208"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6397F2E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74EFE6E"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C83B2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336C7192"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55E7058E"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14:paraId="1ACD08C2" w14:textId="7F0804B5"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r w:rsidR="000C7205" w:rsidRPr="000C7205">
        <w:rPr>
          <w:rFonts w:ascii="Myriad Pro" w:eastAsia="Times New Roman" w:hAnsi="Myriad Pro"/>
          <w:sz w:val="18"/>
          <w:szCs w:val="18"/>
        </w:rPr>
        <w:t>gpi@wzp.pl</w:t>
      </w:r>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247FB1">
        <w:rPr>
          <w:rFonts w:ascii="Myriad Pro" w:hAnsi="Myriad Pro"/>
          <w:b/>
          <w:sz w:val="18"/>
          <w:szCs w:val="18"/>
        </w:rPr>
        <w:t>24</w:t>
      </w:r>
      <w:bookmarkStart w:id="0" w:name="_GoBack"/>
      <w:bookmarkEnd w:id="0"/>
      <w:r>
        <w:rPr>
          <w:rFonts w:ascii="Myriad Pro" w:hAnsi="Myriad Pro"/>
          <w:b/>
          <w:sz w:val="18"/>
          <w:szCs w:val="18"/>
        </w:rPr>
        <w:t xml:space="preserve"> </w:t>
      </w:r>
      <w:r w:rsidR="000C7205">
        <w:rPr>
          <w:rFonts w:ascii="Myriad Pro" w:hAnsi="Myriad Pro"/>
          <w:b/>
          <w:sz w:val="18"/>
          <w:szCs w:val="18"/>
        </w:rPr>
        <w:t>października</w:t>
      </w:r>
      <w:r w:rsidRPr="009335C9">
        <w:rPr>
          <w:rFonts w:ascii="Myriad Pro" w:hAnsi="Myriad Pro"/>
          <w:b/>
          <w:sz w:val="18"/>
          <w:szCs w:val="18"/>
        </w:rPr>
        <w:t xml:space="preserve"> 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14:paraId="46D5AABB" w14:textId="77777777" w:rsidR="00F1336A" w:rsidRDefault="00F1336A" w:rsidP="00F1336A">
      <w:pPr>
        <w:tabs>
          <w:tab w:val="left" w:pos="5175"/>
        </w:tabs>
        <w:spacing w:after="0" w:line="360" w:lineRule="auto"/>
        <w:ind w:left="-142" w:right="-567" w:firstLine="142"/>
        <w:jc w:val="center"/>
        <w:rPr>
          <w:rFonts w:ascii="Myriad Pro" w:hAnsi="Myriad Pro"/>
          <w:sz w:val="18"/>
          <w:szCs w:val="18"/>
        </w:rPr>
      </w:pPr>
    </w:p>
    <w:p w14:paraId="0E03A0E0" w14:textId="77777777"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14:paraId="72739845" w14:textId="76E2A9DE"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14:paraId="57A576D7" w14:textId="77777777" w:rsidR="003D3A62" w:rsidRDefault="003D3A62" w:rsidP="000C24CC">
      <w:pPr>
        <w:tabs>
          <w:tab w:val="left" w:pos="5175"/>
        </w:tabs>
        <w:spacing w:after="0" w:line="360" w:lineRule="auto"/>
        <w:ind w:left="6237"/>
        <w:rPr>
          <w:rFonts w:ascii="Myriad Pro" w:hAnsi="Myriad Pro"/>
          <w:sz w:val="16"/>
          <w:szCs w:val="16"/>
        </w:rPr>
      </w:pPr>
    </w:p>
    <w:p w14:paraId="01CD05FA" w14:textId="77777777" w:rsidR="003D3A62" w:rsidRDefault="003D3A62" w:rsidP="000C24CC">
      <w:pPr>
        <w:tabs>
          <w:tab w:val="left" w:pos="5175"/>
        </w:tabs>
        <w:spacing w:after="0" w:line="360" w:lineRule="auto"/>
        <w:ind w:left="6237"/>
        <w:rPr>
          <w:rFonts w:ascii="Myriad Pro" w:hAnsi="Myriad Pro"/>
          <w:sz w:val="16"/>
          <w:szCs w:val="16"/>
        </w:rPr>
      </w:pPr>
    </w:p>
    <w:p w14:paraId="316B0291" w14:textId="77777777" w:rsidR="003D3A62" w:rsidRDefault="003D3A62" w:rsidP="000C24CC">
      <w:pPr>
        <w:tabs>
          <w:tab w:val="left" w:pos="5175"/>
        </w:tabs>
        <w:spacing w:after="0" w:line="360" w:lineRule="auto"/>
        <w:ind w:left="6237"/>
        <w:rPr>
          <w:rFonts w:ascii="Myriad Pro" w:hAnsi="Myriad Pro"/>
          <w:sz w:val="16"/>
          <w:szCs w:val="16"/>
        </w:rPr>
      </w:pPr>
    </w:p>
    <w:p w14:paraId="60BD2DF1" w14:textId="7979E313" w:rsidR="00F646E9" w:rsidRDefault="00F646E9">
      <w:pPr>
        <w:spacing w:after="0" w:line="240" w:lineRule="auto"/>
        <w:rPr>
          <w:rFonts w:ascii="Myriad Pro" w:hAnsi="Myriad Pro"/>
          <w:b/>
          <w:sz w:val="16"/>
          <w:szCs w:val="16"/>
        </w:rPr>
      </w:pPr>
      <w:r>
        <w:rPr>
          <w:rFonts w:ascii="Myriad Pro" w:hAnsi="Myriad Pro"/>
          <w:b/>
          <w:sz w:val="16"/>
          <w:szCs w:val="16"/>
        </w:rPr>
        <w:br w:type="page"/>
      </w:r>
    </w:p>
    <w:p w14:paraId="6733AB77" w14:textId="77777777"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14:paraId="4445D99C" w14:textId="77777777"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14:paraId="46BA064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14:paraId="6990562B" w14:textId="77777777"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14:paraId="6146912D" w14:textId="77777777"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14:paraId="6B3C5837"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14:paraId="0511334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14:paraId="7FE85FC9"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14:paraId="10AFA90B" w14:textId="77777777"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14:paraId="3DF4CAC3"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14:paraId="7313646B" w14:textId="77777777"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14:paraId="4A0044F2"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14:paraId="0761DD4C"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14:paraId="507356DE"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14:paraId="73D86D91" w14:textId="77777777"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14:paraId="50F05B98" w14:textId="77777777"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8" w:history="1">
        <w:r>
          <w:rPr>
            <w:rFonts w:cs="Calibri"/>
            <w:spacing w:val="-4"/>
            <w:sz w:val="20"/>
            <w:szCs w:val="20"/>
            <w:u w:val="single"/>
            <w:lang w:eastAsia="pl-PL"/>
          </w:rPr>
          <w:t>abi@wzp.pl</w:t>
        </w:r>
      </w:hyperlink>
      <w:r>
        <w:rPr>
          <w:rFonts w:cs="Calibri"/>
          <w:spacing w:val="-4"/>
          <w:sz w:val="20"/>
          <w:szCs w:val="20"/>
          <w:lang w:eastAsia="pl-PL"/>
        </w:rPr>
        <w:t>.</w:t>
      </w:r>
    </w:p>
    <w:p w14:paraId="2FF6C33E"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14:paraId="28ACE004" w14:textId="77777777"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14:paraId="0B1ABFAA"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14:paraId="1C3797CE"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14:paraId="1BC77269" w14:textId="77777777"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14:paraId="4D7CDEF1" w14:textId="77777777" w:rsidR="00F1336A" w:rsidRDefault="00F1336A" w:rsidP="00F1336A">
      <w:pPr>
        <w:spacing w:line="240" w:lineRule="auto"/>
        <w:ind w:left="3119"/>
        <w:contextualSpacing/>
        <w:rPr>
          <w:rFonts w:cs="Calibri"/>
          <w:b/>
          <w:spacing w:val="-4"/>
          <w:sz w:val="20"/>
          <w:szCs w:val="20"/>
          <w:lang w:eastAsia="pl-PL"/>
        </w:rPr>
      </w:pPr>
    </w:p>
    <w:p w14:paraId="4A819140" w14:textId="77777777"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14:paraId="54093667" w14:textId="77777777"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9"/>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B732C" w14:textId="77777777" w:rsidR="0089543F" w:rsidRDefault="0089543F" w:rsidP="0020489D">
      <w:pPr>
        <w:spacing w:after="0" w:line="240" w:lineRule="auto"/>
      </w:pPr>
      <w:r>
        <w:separator/>
      </w:r>
    </w:p>
  </w:endnote>
  <w:endnote w:type="continuationSeparator" w:id="0">
    <w:p w14:paraId="5C346095" w14:textId="77777777" w:rsidR="0089543F" w:rsidRDefault="0089543F"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2C8E" w14:textId="77777777"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14:anchorId="3E390651" wp14:editId="2CB41C8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14:paraId="27BD4896" w14:textId="330A7036"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2A74D" w14:textId="77777777" w:rsidR="0089543F" w:rsidRDefault="0089543F" w:rsidP="0020489D">
      <w:pPr>
        <w:spacing w:after="0" w:line="240" w:lineRule="auto"/>
      </w:pPr>
      <w:r>
        <w:separator/>
      </w:r>
    </w:p>
  </w:footnote>
  <w:footnote w:type="continuationSeparator" w:id="0">
    <w:p w14:paraId="0433BC29" w14:textId="77777777" w:rsidR="0089543F" w:rsidRDefault="0089543F"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9543F"/>
    <w:rsid w:val="008A0BF9"/>
    <w:rsid w:val="008A4B6C"/>
    <w:rsid w:val="008A5056"/>
    <w:rsid w:val="008B0828"/>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3CCE"/>
  <w15:docId w15:val="{E5C3EB50-CF3C-4484-8A69-C0733AE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6273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2019-05-22T05:52:00Z</cp:lastPrinted>
  <dcterms:created xsi:type="dcterms:W3CDTF">2019-10-10T12:46:00Z</dcterms:created>
  <dcterms:modified xsi:type="dcterms:W3CDTF">2019-10-10T12:46:00Z</dcterms:modified>
</cp:coreProperties>
</file>