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Pr="00F1336A" w:rsidRDefault="00031DB6" w:rsidP="00C62455">
            <w:pPr>
              <w:spacing w:after="0" w:line="360" w:lineRule="auto"/>
              <w:jc w:val="center"/>
              <w:rPr>
                <w:rFonts w:ascii="Myriad Pro" w:eastAsia="Times New Roman" w:hAnsi="Myriad Pro"/>
                <w:b/>
                <w:sz w:val="18"/>
                <w:szCs w:val="18"/>
                <w:u w:val="single"/>
              </w:rPr>
            </w:pPr>
            <w:r>
              <w:rPr>
                <w:rFonts w:ascii="Myriad Pro" w:eastAsia="Times New Roman" w:hAnsi="Myriad Pro"/>
                <w:b/>
                <w:sz w:val="18"/>
                <w:szCs w:val="18"/>
                <w:u w:val="single"/>
              </w:rPr>
              <w:t>SZKOLENIE</w:t>
            </w:r>
          </w:p>
          <w:p w:rsidR="00C62455" w:rsidRPr="00F1336A" w:rsidRDefault="000D64F5" w:rsidP="000D64F5">
            <w:pPr>
              <w:spacing w:after="0" w:line="360" w:lineRule="auto"/>
              <w:jc w:val="center"/>
              <w:rPr>
                <w:rFonts w:ascii="Myriad Pro" w:eastAsia="Times New Roman" w:hAnsi="Myriad Pro"/>
                <w:b/>
                <w:sz w:val="18"/>
                <w:szCs w:val="18"/>
              </w:rPr>
            </w:pPr>
            <w:r w:rsidRPr="000D64F5">
              <w:rPr>
                <w:rFonts w:ascii="Myriad Pro" w:hAnsi="Myriad Pro" w:cs="Arial"/>
                <w:b/>
                <w:sz w:val="18"/>
                <w:szCs w:val="18"/>
              </w:rPr>
              <w:t>dotyczące aplikowania o fundusze eu</w:t>
            </w:r>
            <w:r>
              <w:rPr>
                <w:rFonts w:ascii="Myriad Pro" w:hAnsi="Myriad Pro" w:cs="Arial"/>
                <w:b/>
                <w:sz w:val="18"/>
                <w:szCs w:val="18"/>
              </w:rPr>
              <w:t>ropejskie</w:t>
            </w:r>
            <w:r w:rsidRPr="000D64F5">
              <w:rPr>
                <w:rFonts w:ascii="Myriad Pro" w:hAnsi="Myriad Pro" w:cs="Arial"/>
                <w:b/>
                <w:sz w:val="18"/>
                <w:szCs w:val="18"/>
              </w:rPr>
              <w:t xml:space="preserve"> w ramach Działania 1.8 - Inwestycje przedsiębiorstw w ramach ZIT dla Koszalińsko</w:t>
            </w:r>
            <w:r>
              <w:rPr>
                <w:rFonts w:ascii="Myriad Pro" w:hAnsi="Myriad Pro" w:cs="Arial"/>
                <w:b/>
                <w:sz w:val="18"/>
                <w:szCs w:val="18"/>
              </w:rPr>
              <w:t xml:space="preserve">- Kołobrzesko – Białogardzkiego </w:t>
            </w:r>
            <w:r w:rsidRPr="000D64F5">
              <w:rPr>
                <w:rFonts w:ascii="Myriad Pro" w:hAnsi="Myriad Pro" w:cs="Arial"/>
                <w:b/>
                <w:sz w:val="18"/>
                <w:szCs w:val="18"/>
              </w:rPr>
              <w:t>Obszaru Funkcjonalnego finansowanego                                                    z RPOWZ 2014-2020.</w:t>
            </w: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rsidR="00C62455" w:rsidRPr="00F1336A" w:rsidRDefault="000D64F5"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28</w:t>
            </w:r>
            <w:r w:rsidR="00C62455" w:rsidRPr="00F1336A">
              <w:rPr>
                <w:rFonts w:ascii="Myriad Pro" w:eastAsia="Times New Roman" w:hAnsi="Myriad Pro"/>
                <w:b/>
                <w:sz w:val="18"/>
                <w:szCs w:val="18"/>
              </w:rPr>
              <w:t xml:space="preserve"> </w:t>
            </w:r>
            <w:r>
              <w:rPr>
                <w:rFonts w:ascii="Myriad Pro" w:eastAsia="Times New Roman" w:hAnsi="Myriad Pro"/>
                <w:b/>
                <w:sz w:val="18"/>
                <w:szCs w:val="18"/>
              </w:rPr>
              <w:t>październik</w:t>
            </w:r>
            <w:r w:rsidR="00C62455" w:rsidRPr="00F1336A">
              <w:rPr>
                <w:rFonts w:ascii="Myriad Pro" w:eastAsia="Times New Roman" w:hAnsi="Myriad Pro"/>
                <w:b/>
                <w:sz w:val="18"/>
                <w:szCs w:val="18"/>
              </w:rPr>
              <w:t xml:space="preserve"> 2019 r</w:t>
            </w:r>
            <w:r w:rsidR="00C62455" w:rsidRPr="00F1336A">
              <w:rPr>
                <w:rFonts w:ascii="Myriad Pro" w:eastAsia="Times New Roman" w:hAnsi="Myriad Pro"/>
                <w:sz w:val="18"/>
                <w:szCs w:val="18"/>
              </w:rPr>
              <w:t xml:space="preserve">. </w:t>
            </w:r>
            <w:r w:rsidR="00C62455" w:rsidRPr="00F1336A">
              <w:rPr>
                <w:rFonts w:ascii="Myriad Pro" w:eastAsia="Times New Roman" w:hAnsi="Myriad Pro"/>
                <w:sz w:val="18"/>
                <w:szCs w:val="18"/>
              </w:rPr>
              <w:br/>
              <w:t>w godzinach 1</w:t>
            </w:r>
            <w:r w:rsidR="00031DB6">
              <w:rPr>
                <w:rFonts w:ascii="Myriad Pro" w:eastAsia="Times New Roman" w:hAnsi="Myriad Pro"/>
                <w:sz w:val="18"/>
                <w:szCs w:val="18"/>
              </w:rPr>
              <w:t>0</w:t>
            </w:r>
            <w:r w:rsidR="00C62455" w:rsidRPr="00F1336A">
              <w:rPr>
                <w:rFonts w:ascii="Myriad Pro" w:eastAsia="Times New Roman" w:hAnsi="Myriad Pro"/>
                <w:sz w:val="18"/>
                <w:szCs w:val="18"/>
              </w:rPr>
              <w:t>:00 – 1</w:t>
            </w:r>
            <w:r w:rsidR="007F5D31">
              <w:rPr>
                <w:rFonts w:ascii="Myriad Pro" w:eastAsia="Times New Roman" w:hAnsi="Myriad Pro"/>
                <w:sz w:val="18"/>
                <w:szCs w:val="18"/>
              </w:rPr>
              <w:t>5</w:t>
            </w:r>
            <w:r w:rsidR="00C62455" w:rsidRPr="00F1336A">
              <w:rPr>
                <w:rFonts w:ascii="Myriad Pro" w:eastAsia="Times New Roman" w:hAnsi="Myriad Pro"/>
                <w:sz w:val="18"/>
                <w:szCs w:val="18"/>
              </w:rPr>
              <w:t>:</w:t>
            </w:r>
            <w:r w:rsidR="00956F10">
              <w:rPr>
                <w:rFonts w:ascii="Myriad Pro" w:eastAsia="Times New Roman" w:hAnsi="Myriad Pro"/>
                <w:sz w:val="18"/>
                <w:szCs w:val="18"/>
              </w:rPr>
              <w:t>15</w:t>
            </w:r>
            <w:r w:rsidR="00C62455" w:rsidRPr="00F1336A">
              <w:rPr>
                <w:rFonts w:ascii="Myriad Pro" w:eastAsia="Times New Roman" w:hAnsi="Myriad Pro"/>
                <w:sz w:val="18"/>
                <w:szCs w:val="18"/>
              </w:rPr>
              <w:t>.</w:t>
            </w:r>
          </w:p>
          <w:p w:rsidR="00C62455" w:rsidRPr="00F1336A" w:rsidRDefault="00C62455"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rsidR="00C62455" w:rsidRPr="00F1336A" w:rsidRDefault="00C62455" w:rsidP="00C62455">
            <w:pPr>
              <w:spacing w:after="0" w:line="360" w:lineRule="auto"/>
              <w:jc w:val="center"/>
              <w:rPr>
                <w:rFonts w:ascii="Myriad Pro" w:eastAsia="Times New Roman" w:hAnsi="Myriad Pro"/>
                <w:b/>
                <w:sz w:val="18"/>
                <w:szCs w:val="18"/>
              </w:rPr>
            </w:pPr>
            <w:r w:rsidRPr="00F1336A">
              <w:rPr>
                <w:rFonts w:ascii="Myriad Pro" w:eastAsia="Times New Roman" w:hAnsi="Myriad Pro"/>
                <w:b/>
                <w:sz w:val="18"/>
                <w:szCs w:val="18"/>
              </w:rPr>
              <w:t>Wydział Zamiejscowy Urzędu Marszałkowskiego</w:t>
            </w:r>
          </w:p>
          <w:p w:rsidR="00C62455" w:rsidRPr="00F1336A" w:rsidRDefault="00C56A64" w:rsidP="00C62455">
            <w:pPr>
              <w:spacing w:after="0" w:line="360" w:lineRule="auto"/>
              <w:jc w:val="center"/>
              <w:rPr>
                <w:rFonts w:ascii="Myriad Pro" w:eastAsia="Times New Roman" w:hAnsi="Myriad Pro"/>
                <w:sz w:val="18"/>
                <w:szCs w:val="18"/>
              </w:rPr>
            </w:pPr>
            <w:r>
              <w:rPr>
                <w:rFonts w:ascii="Myriad Pro" w:eastAsia="Times New Roman" w:hAnsi="Myriad Pro"/>
                <w:sz w:val="18"/>
                <w:szCs w:val="18"/>
              </w:rPr>
              <w:t xml:space="preserve">Al. Monte Cassino </w:t>
            </w:r>
            <w:bookmarkStart w:id="0" w:name="_GoBack"/>
            <w:bookmarkEnd w:id="0"/>
            <w:r w:rsidR="00C62455" w:rsidRPr="00F1336A">
              <w:rPr>
                <w:rFonts w:ascii="Myriad Pro" w:eastAsia="Times New Roman" w:hAnsi="Myriad Pro"/>
                <w:sz w:val="18"/>
                <w:szCs w:val="18"/>
              </w:rPr>
              <w:t>2 ,</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75-412  Koszalin</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 sala konferencyjna nr 128</w:t>
            </w:r>
          </w:p>
          <w:p w:rsidR="00C62455" w:rsidRPr="00F1336A" w:rsidRDefault="00C62455"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rsidR="00C62455" w:rsidRPr="00F1336A" w:rsidRDefault="003F0554" w:rsidP="00C62455">
            <w:pPr>
              <w:spacing w:after="0" w:line="360" w:lineRule="auto"/>
              <w:jc w:val="center"/>
              <w:rPr>
                <w:rFonts w:ascii="Myriad Pro" w:eastAsia="Times New Roman" w:hAnsi="Myriad Pro"/>
                <w:sz w:val="18"/>
                <w:szCs w:val="18"/>
              </w:rPr>
            </w:pPr>
            <w:hyperlink r:id="rId7" w:history="1">
              <w:r w:rsidR="00C62455" w:rsidRPr="00F1336A">
                <w:rPr>
                  <w:rFonts w:ascii="Myriad Pro" w:eastAsia="Times New Roman" w:hAnsi="Myriad Pro"/>
                  <w:sz w:val="18"/>
                  <w:szCs w:val="18"/>
                </w:rPr>
                <w:t>Lokalny Punkt Informacyjny Funduszy Europejskich w Koszalinie</w:t>
              </w:r>
            </w:hyperlink>
          </w:p>
          <w:p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Al. Monte Cassino 2.</w:t>
            </w:r>
          </w:p>
          <w:p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tel. 94 31 77 405 (407; 409)</w:t>
            </w:r>
            <w:r w:rsidRPr="00F1336A">
              <w:rPr>
                <w:rFonts w:ascii="Myriad Pro" w:hAnsi="Myriad Pro"/>
                <w:sz w:val="18"/>
                <w:szCs w:val="18"/>
                <w:lang w:eastAsia="pl-PL"/>
              </w:rPr>
              <w:br/>
              <w:t xml:space="preserve">e-mail: </w:t>
            </w:r>
            <w:r w:rsidRPr="00F1336A">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hyperlink r:id="rId9" w:history="1">
        <w:r w:rsidRPr="0044758D">
          <w:rPr>
            <w:rStyle w:val="Hipercze"/>
            <w:rFonts w:ascii="Myriad Pro" w:hAnsi="Myriad Pro"/>
            <w:b/>
            <w:sz w:val="18"/>
            <w:szCs w:val="18"/>
          </w:rPr>
          <w:t>lpi-koszalin@wzp.pl</w:t>
        </w:r>
      </w:hyperlink>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sidR="00956F10">
        <w:rPr>
          <w:rFonts w:ascii="Myriad Pro" w:hAnsi="Myriad Pro"/>
          <w:b/>
          <w:sz w:val="18"/>
          <w:szCs w:val="18"/>
        </w:rPr>
        <w:t>25 października</w:t>
      </w:r>
      <w:r w:rsidRPr="009335C9">
        <w:rPr>
          <w:rFonts w:ascii="Myriad Pro" w:hAnsi="Myriad Pro"/>
          <w:b/>
          <w:sz w:val="18"/>
          <w:szCs w:val="18"/>
        </w:rPr>
        <w:t xml:space="preserve"> 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6B" w:rsidRDefault="00F9786B" w:rsidP="0020489D">
      <w:pPr>
        <w:spacing w:after="0" w:line="240" w:lineRule="auto"/>
      </w:pPr>
      <w:r>
        <w:separator/>
      </w:r>
    </w:p>
  </w:endnote>
  <w:endnote w:type="continuationSeparator" w:id="0">
    <w:p w:rsidR="00F9786B" w:rsidRDefault="00F9786B"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6B" w:rsidRDefault="00F9786B" w:rsidP="0020489D">
      <w:pPr>
        <w:spacing w:after="0" w:line="240" w:lineRule="auto"/>
      </w:pPr>
      <w:r>
        <w:separator/>
      </w:r>
    </w:p>
  </w:footnote>
  <w:footnote w:type="continuationSeparator" w:id="0">
    <w:p w:rsidR="00F9786B" w:rsidRDefault="00F9786B"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1DB6"/>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C0A8C"/>
    <w:rsid w:val="000C24CC"/>
    <w:rsid w:val="000C4C47"/>
    <w:rsid w:val="000D1EBE"/>
    <w:rsid w:val="000D5A31"/>
    <w:rsid w:val="000D62F9"/>
    <w:rsid w:val="000D64F5"/>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0554"/>
    <w:rsid w:val="003F124B"/>
    <w:rsid w:val="003F153B"/>
    <w:rsid w:val="003F1923"/>
    <w:rsid w:val="00401BE9"/>
    <w:rsid w:val="004027BF"/>
    <w:rsid w:val="00403D3C"/>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17056"/>
    <w:rsid w:val="009335C9"/>
    <w:rsid w:val="00943F39"/>
    <w:rsid w:val="00952F81"/>
    <w:rsid w:val="00956F10"/>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6A64"/>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786B"/>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6382</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2019-10-14T12:03:00Z</dcterms:created>
  <dcterms:modified xsi:type="dcterms:W3CDTF">2019-10-14T12:03:00Z</dcterms:modified>
</cp:coreProperties>
</file>