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jc w:val="center"/>
              <w:rPr>
                <w:rFonts w:ascii="Myriad Pro" w:eastAsia="Times New Roman" w:hAnsi="Myriad Pro"/>
                <w:b/>
                <w:sz w:val="18"/>
                <w:szCs w:val="18"/>
                <w:u w:val="single"/>
              </w:rPr>
            </w:pPr>
            <w:r w:rsidRPr="00F1336A">
              <w:rPr>
                <w:rFonts w:ascii="Myriad Pro" w:eastAsia="Times New Roman" w:hAnsi="Myriad Pro"/>
                <w:b/>
                <w:sz w:val="18"/>
                <w:szCs w:val="18"/>
                <w:u w:val="single"/>
              </w:rPr>
              <w:t>SPOTKANIE INFORMACYJNE</w:t>
            </w:r>
          </w:p>
          <w:p w:rsidR="00C62455" w:rsidRPr="00F1336A" w:rsidRDefault="00C62455" w:rsidP="00C62455">
            <w:pPr>
              <w:spacing w:line="360" w:lineRule="auto"/>
              <w:jc w:val="center"/>
              <w:rPr>
                <w:rFonts w:ascii="Myriad Pro" w:hAnsi="Myriad Pro"/>
                <w:b/>
                <w:bCs/>
                <w:sz w:val="18"/>
                <w:szCs w:val="18"/>
              </w:rPr>
            </w:pPr>
            <w:r w:rsidRPr="00F1336A">
              <w:rPr>
                <w:rFonts w:ascii="Myriad Pro" w:hAnsi="Myriad Pro" w:cs="Arial"/>
                <w:b/>
                <w:sz w:val="18"/>
                <w:szCs w:val="18"/>
              </w:rPr>
              <w:t>„Sięgnij po fundusze europejskie na wymianę pieców oraz  termomodernizację”</w:t>
            </w:r>
          </w:p>
          <w:p w:rsidR="00C62455" w:rsidRPr="00F1336A" w:rsidRDefault="00C62455" w:rsidP="00C62455">
            <w:pPr>
              <w:spacing w:after="0" w:line="360" w:lineRule="auto"/>
              <w:jc w:val="center"/>
              <w:rPr>
                <w:rFonts w:ascii="Myriad Pro" w:eastAsia="Times New Roman" w:hAnsi="Myriad Pro"/>
                <w:b/>
                <w:sz w:val="18"/>
                <w:szCs w:val="18"/>
              </w:rPr>
            </w:pP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b/>
                <w:sz w:val="18"/>
                <w:szCs w:val="18"/>
              </w:rPr>
              <w:t>24 października 2019 r</w:t>
            </w:r>
            <w:r w:rsidRPr="00F1336A">
              <w:rPr>
                <w:rFonts w:ascii="Myriad Pro" w:eastAsia="Times New Roman" w:hAnsi="Myriad Pro"/>
                <w:sz w:val="18"/>
                <w:szCs w:val="18"/>
              </w:rPr>
              <w:t xml:space="preserve">. </w:t>
            </w:r>
            <w:r w:rsidRPr="00F1336A">
              <w:rPr>
                <w:rFonts w:ascii="Myriad Pro" w:eastAsia="Times New Roman" w:hAnsi="Myriad Pro"/>
                <w:sz w:val="18"/>
                <w:szCs w:val="18"/>
              </w:rPr>
              <w:br/>
              <w:t>w godzinach 10:00 – 12:00.</w:t>
            </w:r>
          </w:p>
          <w:p w:rsidR="00C62455" w:rsidRPr="00F1336A" w:rsidRDefault="00C62455"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rsidR="00C62455" w:rsidRPr="00F1336A" w:rsidRDefault="00C62455" w:rsidP="00C62455">
            <w:pPr>
              <w:spacing w:after="0" w:line="360" w:lineRule="auto"/>
              <w:jc w:val="center"/>
              <w:rPr>
                <w:rFonts w:ascii="Myriad Pro" w:eastAsia="Times New Roman" w:hAnsi="Myriad Pro"/>
                <w:b/>
                <w:sz w:val="18"/>
                <w:szCs w:val="18"/>
              </w:rPr>
            </w:pPr>
            <w:r w:rsidRPr="00F1336A">
              <w:rPr>
                <w:rFonts w:ascii="Myriad Pro" w:eastAsia="Times New Roman" w:hAnsi="Myriad Pro"/>
                <w:b/>
                <w:sz w:val="18"/>
                <w:szCs w:val="18"/>
              </w:rPr>
              <w:t>Wydział Zamiejscowy Urzędu Marszałkowskiego</w:t>
            </w:r>
          </w:p>
          <w:p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Al. Monte Cassino</w:t>
            </w:r>
            <w:r w:rsidR="000A5E94">
              <w:rPr>
                <w:rFonts w:ascii="Myriad Pro" w:eastAsia="Times New Roman" w:hAnsi="Myriad Pro"/>
                <w:sz w:val="18"/>
                <w:szCs w:val="18"/>
              </w:rPr>
              <w:t>2</w:t>
            </w:r>
            <w:r w:rsidRPr="00F1336A">
              <w:rPr>
                <w:rFonts w:ascii="Myriad Pro" w:eastAsia="Times New Roman" w:hAnsi="Myriad Pro"/>
                <w:sz w:val="18"/>
                <w:szCs w:val="18"/>
              </w:rPr>
              <w:t>,</w:t>
            </w:r>
          </w:p>
          <w:p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75-412  Koszalin</w:t>
            </w:r>
          </w:p>
          <w:p w:rsidR="00C62455" w:rsidRPr="00F1336A" w:rsidRDefault="00C62455" w:rsidP="00C62455">
            <w:pPr>
              <w:spacing w:after="0" w:line="360" w:lineRule="auto"/>
              <w:jc w:val="center"/>
              <w:rPr>
                <w:rFonts w:ascii="Myriad Pro" w:eastAsia="Times New Roman" w:hAnsi="Myriad Pro"/>
                <w:sz w:val="18"/>
                <w:szCs w:val="18"/>
              </w:rPr>
            </w:pPr>
            <w:r w:rsidRPr="00F1336A">
              <w:rPr>
                <w:rFonts w:ascii="Myriad Pro" w:eastAsia="Times New Roman" w:hAnsi="Myriad Pro"/>
                <w:sz w:val="18"/>
                <w:szCs w:val="18"/>
              </w:rPr>
              <w:t>- sala konferencyjna nr 128</w:t>
            </w:r>
          </w:p>
          <w:p w:rsidR="00C62455" w:rsidRPr="00F1336A" w:rsidRDefault="00C62455"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rsidR="00C62455" w:rsidRPr="00F1336A" w:rsidRDefault="003A6180" w:rsidP="00C62455">
            <w:pPr>
              <w:spacing w:after="0" w:line="360" w:lineRule="auto"/>
              <w:jc w:val="center"/>
              <w:rPr>
                <w:rFonts w:ascii="Myriad Pro" w:eastAsia="Times New Roman" w:hAnsi="Myriad Pro"/>
                <w:sz w:val="18"/>
                <w:szCs w:val="18"/>
              </w:rPr>
            </w:pPr>
            <w:hyperlink r:id="rId7" w:history="1">
              <w:r w:rsidR="00C62455" w:rsidRPr="00F1336A">
                <w:rPr>
                  <w:rFonts w:ascii="Myriad Pro" w:eastAsia="Times New Roman" w:hAnsi="Myriad Pro"/>
                  <w:sz w:val="18"/>
                  <w:szCs w:val="18"/>
                </w:rPr>
                <w:t>Lokalny Punkt Informacyjny Funduszy Europejskich w Koszalinie</w:t>
              </w:r>
            </w:hyperlink>
          </w:p>
          <w:p w:rsidR="00C62455" w:rsidRPr="00F1336A" w:rsidRDefault="00C62455" w:rsidP="00C62455">
            <w:pPr>
              <w:pStyle w:val="Bezodstpw"/>
              <w:spacing w:line="276" w:lineRule="auto"/>
              <w:jc w:val="center"/>
              <w:rPr>
                <w:rFonts w:ascii="Myriad Pro" w:hAnsi="Myriad Pro"/>
                <w:sz w:val="18"/>
                <w:szCs w:val="18"/>
                <w:lang w:eastAsia="pl-PL"/>
              </w:rPr>
            </w:pPr>
            <w:r w:rsidRPr="00F1336A">
              <w:rPr>
                <w:rFonts w:ascii="Myriad Pro" w:hAnsi="Myriad Pro"/>
                <w:sz w:val="18"/>
                <w:szCs w:val="18"/>
                <w:lang w:eastAsia="pl-PL"/>
              </w:rPr>
              <w:t>Al. Monte Cassino 2.</w:t>
            </w:r>
          </w:p>
          <w:p w:rsidR="00C62455" w:rsidRPr="00F1336A" w:rsidRDefault="00C62455" w:rsidP="00C62455">
            <w:pPr>
              <w:pStyle w:val="Bezodstpw"/>
              <w:spacing w:line="276" w:lineRule="auto"/>
              <w:jc w:val="center"/>
              <w:rPr>
                <w:rFonts w:ascii="Myriad Pro" w:hAnsi="Myriad Pro"/>
                <w:sz w:val="18"/>
                <w:szCs w:val="18"/>
                <w:lang w:eastAsia="pl-PL"/>
              </w:rPr>
            </w:pPr>
            <w:r w:rsidRPr="00F1336A">
              <w:rPr>
                <w:rFonts w:ascii="Myriad Pro" w:hAnsi="Myriad Pro"/>
                <w:sz w:val="18"/>
                <w:szCs w:val="18"/>
                <w:lang w:eastAsia="pl-PL"/>
              </w:rPr>
              <w:t>tel. 94 31 77 405 (407; 409)</w:t>
            </w:r>
            <w:r w:rsidRPr="00F1336A">
              <w:rPr>
                <w:rFonts w:ascii="Myriad Pro" w:hAnsi="Myriad Pro"/>
                <w:sz w:val="18"/>
                <w:szCs w:val="18"/>
                <w:lang w:eastAsia="pl-PL"/>
              </w:rPr>
              <w:br/>
              <w:t xml:space="preserve">e-mail: </w:t>
            </w:r>
            <w:r w:rsidRPr="00F1336A">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bookmarkStart w:id="0" w:name="_GoBack"/>
            <w:bookmarkEnd w:id="0"/>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Osoby zainteresowane wzięciem udziału w szkoleniu prosimy o przesłanie drogą elektroniczną formularza</w:t>
      </w:r>
      <w:r>
        <w:rPr>
          <w:rFonts w:ascii="Myriad Pro" w:hAnsi="Myriad Pro"/>
          <w:sz w:val="18"/>
          <w:szCs w:val="18"/>
        </w:rPr>
        <w:t xml:space="preserve"> </w:t>
      </w: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hyperlink r:id="rId9" w:history="1">
        <w:r w:rsidRPr="0044758D">
          <w:rPr>
            <w:rStyle w:val="Hipercze"/>
            <w:rFonts w:ascii="Myriad Pro" w:hAnsi="Myriad Pro"/>
            <w:b/>
            <w:sz w:val="18"/>
            <w:szCs w:val="18"/>
          </w:rPr>
          <w:t>lpi-koszalin@wzp.pl</w:t>
        </w:r>
      </w:hyperlink>
      <w:r>
        <w:rPr>
          <w:rFonts w:ascii="Myriad Pro" w:hAnsi="Myriad Pro"/>
          <w:b/>
          <w:sz w:val="18"/>
          <w:szCs w:val="18"/>
        </w:rPr>
        <w:t xml:space="preserve"> </w:t>
      </w:r>
      <w:r w:rsidRPr="009335C9">
        <w:rPr>
          <w:rFonts w:ascii="Myriad Pro" w:hAnsi="Myriad Pro"/>
          <w:b/>
          <w:sz w:val="18"/>
          <w:szCs w:val="18"/>
        </w:rPr>
        <w:t xml:space="preserve"> </w:t>
      </w:r>
      <w:r w:rsidRPr="009335C9">
        <w:rPr>
          <w:rFonts w:ascii="Myriad Pro" w:hAnsi="Myriad Pro"/>
          <w:sz w:val="18"/>
          <w:szCs w:val="18"/>
        </w:rPr>
        <w:t xml:space="preserve">do dnia </w:t>
      </w:r>
      <w:r>
        <w:rPr>
          <w:rFonts w:ascii="Myriad Pro" w:hAnsi="Myriad Pro"/>
          <w:b/>
          <w:sz w:val="18"/>
          <w:szCs w:val="18"/>
        </w:rPr>
        <w:t>22 października</w:t>
      </w:r>
      <w:r w:rsidRPr="009335C9">
        <w:rPr>
          <w:rFonts w:ascii="Myriad Pro" w:hAnsi="Myriad Pro"/>
          <w:b/>
          <w:sz w:val="18"/>
          <w:szCs w:val="18"/>
        </w:rPr>
        <w:t xml:space="preserve"> 201</w:t>
      </w:r>
      <w:r>
        <w:rPr>
          <w:rFonts w:ascii="Myriad Pro" w:hAnsi="Myriad Pro"/>
          <w:b/>
          <w:sz w:val="18"/>
          <w:szCs w:val="18"/>
        </w:rPr>
        <w:t>9</w:t>
      </w:r>
      <w:r w:rsidRPr="009335C9">
        <w:rPr>
          <w:rFonts w:ascii="Myriad Pro" w:hAnsi="Myriad Pro"/>
          <w:b/>
          <w:sz w:val="18"/>
          <w:szCs w:val="18"/>
        </w:rPr>
        <w:t xml:space="preserve"> r.</w:t>
      </w:r>
      <w:r>
        <w:rPr>
          <w:rFonts w:ascii="Myriad Pro" w:hAnsi="Myriad Pro"/>
          <w:b/>
          <w:sz w:val="18"/>
          <w:szCs w:val="18"/>
        </w:rPr>
        <w:t xml:space="preserve">  do godz. 12:00.</w:t>
      </w: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F1336A" w:rsidRPr="00EF6258" w:rsidRDefault="00F1336A" w:rsidP="00F1336A">
      <w:pPr>
        <w:tabs>
          <w:tab w:val="left" w:pos="5175"/>
        </w:tabs>
        <w:spacing w:after="0" w:line="360" w:lineRule="auto"/>
        <w:rPr>
          <w:rFonts w:ascii="Myriad Pro" w:hAnsi="Myriad Pro"/>
          <w:sz w:val="12"/>
          <w:szCs w:val="12"/>
        </w:rPr>
      </w:pPr>
      <w:r w:rsidRPr="00FC4B6F">
        <w:rPr>
          <w:rFonts w:ascii="Myriad Pro" w:hAnsi="Myriad Pro"/>
          <w:sz w:val="12"/>
          <w:szCs w:val="12"/>
        </w:rPr>
        <w:br/>
      </w:r>
    </w:p>
    <w:p w:rsidR="00F1336A" w:rsidRDefault="00F1336A" w:rsidP="00F1336A">
      <w:pPr>
        <w:tabs>
          <w:tab w:val="left" w:pos="5175"/>
        </w:tabs>
        <w:spacing w:after="0" w:line="360" w:lineRule="auto"/>
        <w:ind w:left="6237"/>
        <w:rPr>
          <w:rFonts w:ascii="Myriad Pro" w:hAnsi="Myriad Pro"/>
          <w:sz w:val="16"/>
          <w:szCs w:val="16"/>
        </w:rPr>
      </w:pPr>
      <w:r w:rsidRPr="009335C9">
        <w:rPr>
          <w:rFonts w:ascii="Myriad Pro" w:hAnsi="Myriad Pro"/>
          <w:sz w:val="16"/>
          <w:szCs w:val="16"/>
        </w:rPr>
        <w:t xml:space="preserve">  …..………………………………….</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C1" w:rsidRDefault="000E4FC1" w:rsidP="0020489D">
      <w:pPr>
        <w:spacing w:after="0" w:line="240" w:lineRule="auto"/>
      </w:pPr>
      <w:r>
        <w:separator/>
      </w:r>
    </w:p>
  </w:endnote>
  <w:endnote w:type="continuationSeparator" w:id="0">
    <w:p w:rsidR="000E4FC1" w:rsidRDefault="000E4FC1"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C1" w:rsidRDefault="000E4FC1" w:rsidP="0020489D">
      <w:pPr>
        <w:spacing w:after="0" w:line="240" w:lineRule="auto"/>
      </w:pPr>
      <w:r>
        <w:separator/>
      </w:r>
    </w:p>
  </w:footnote>
  <w:footnote w:type="continuationSeparator" w:id="0">
    <w:p w:rsidR="000E4FC1" w:rsidRDefault="000E4FC1"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5E94"/>
    <w:rsid w:val="000A6300"/>
    <w:rsid w:val="000A7347"/>
    <w:rsid w:val="000B024D"/>
    <w:rsid w:val="000B0B53"/>
    <w:rsid w:val="000B11E1"/>
    <w:rsid w:val="000B38D8"/>
    <w:rsid w:val="000B6054"/>
    <w:rsid w:val="000C0A8C"/>
    <w:rsid w:val="000C24CC"/>
    <w:rsid w:val="000C4C47"/>
    <w:rsid w:val="000D1EBE"/>
    <w:rsid w:val="000D5A31"/>
    <w:rsid w:val="000D62F9"/>
    <w:rsid w:val="000E1A11"/>
    <w:rsid w:val="000E4FC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A8C"/>
    <w:rsid w:val="00317280"/>
    <w:rsid w:val="00321F32"/>
    <w:rsid w:val="00336E69"/>
    <w:rsid w:val="00341DFB"/>
    <w:rsid w:val="00357744"/>
    <w:rsid w:val="003648CE"/>
    <w:rsid w:val="0037422E"/>
    <w:rsid w:val="00375F32"/>
    <w:rsid w:val="00387487"/>
    <w:rsid w:val="003943C5"/>
    <w:rsid w:val="003A1A5C"/>
    <w:rsid w:val="003A6180"/>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C0B80"/>
    <w:rsid w:val="00ED7092"/>
    <w:rsid w:val="00EE3A5D"/>
    <w:rsid w:val="00EE4098"/>
    <w:rsid w:val="00EF0FD8"/>
    <w:rsid w:val="00EF6258"/>
    <w:rsid w:val="00F0158F"/>
    <w:rsid w:val="00F1002E"/>
    <w:rsid w:val="00F1336A"/>
    <w:rsid w:val="00F203D3"/>
    <w:rsid w:val="00F20B10"/>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891</Words>
  <Characters>5349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6228</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8</cp:revision>
  <cp:lastPrinted>2019-05-22T05:52:00Z</cp:lastPrinted>
  <dcterms:created xsi:type="dcterms:W3CDTF">2019-10-07T10:46:00Z</dcterms:created>
  <dcterms:modified xsi:type="dcterms:W3CDTF">2019-10-15T11:31:00Z</dcterms:modified>
</cp:coreProperties>
</file>