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9335C9" w:rsidRDefault="00D26E81" w:rsidP="00375F32">
      <w:pPr>
        <w:spacing w:after="0" w:line="360" w:lineRule="auto"/>
        <w:ind w:firstLine="708"/>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X="642"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9335C9" w:rsidTr="00375F32">
        <w:trPr>
          <w:trHeight w:val="8637"/>
        </w:trPr>
        <w:tc>
          <w:tcPr>
            <w:tcW w:w="3510" w:type="dxa"/>
          </w:tcPr>
          <w:p w:rsidR="009E711D" w:rsidRPr="009335C9" w:rsidRDefault="009E711D" w:rsidP="00375F32">
            <w:pPr>
              <w:spacing w:after="0" w:line="360" w:lineRule="auto"/>
              <w:rPr>
                <w:rFonts w:ascii="Myriad Pro" w:eastAsia="Times New Roman" w:hAnsi="Myriad Pro"/>
                <w:b/>
                <w:sz w:val="18"/>
                <w:szCs w:val="18"/>
                <w:u w:val="single"/>
              </w:rPr>
            </w:pPr>
          </w:p>
          <w:p w:rsidR="00C62455" w:rsidRPr="00F1336A" w:rsidRDefault="00B01FF2" w:rsidP="00C62455">
            <w:pPr>
              <w:spacing w:after="0" w:line="360" w:lineRule="auto"/>
              <w:jc w:val="center"/>
              <w:rPr>
                <w:rFonts w:ascii="Myriad Pro" w:eastAsia="Times New Roman" w:hAnsi="Myriad Pro"/>
                <w:b/>
                <w:sz w:val="18"/>
                <w:szCs w:val="18"/>
                <w:u w:val="single"/>
              </w:rPr>
            </w:pPr>
            <w:r>
              <w:rPr>
                <w:rFonts w:ascii="Myriad Pro" w:eastAsia="Times New Roman" w:hAnsi="Myriad Pro"/>
                <w:b/>
                <w:sz w:val="18"/>
                <w:szCs w:val="18"/>
                <w:u w:val="single"/>
              </w:rPr>
              <w:t>SZKOLENIE W KOSZALINIE</w:t>
            </w:r>
          </w:p>
          <w:p w:rsidR="00B01FF2" w:rsidRPr="00B01FF2" w:rsidRDefault="00B01FF2" w:rsidP="00B01FF2">
            <w:pPr>
              <w:spacing w:line="360" w:lineRule="auto"/>
              <w:rPr>
                <w:rFonts w:ascii="Myriad Pro" w:eastAsia="Times New Roman" w:hAnsi="Myriad Pro"/>
                <w:b/>
                <w:bCs/>
                <w:sz w:val="18"/>
                <w:szCs w:val="18"/>
                <w:lang w:eastAsia="pl-PL"/>
              </w:rPr>
            </w:pPr>
            <w:r w:rsidRPr="00B01FF2">
              <w:rPr>
                <w:rFonts w:ascii="Myriad Pro" w:hAnsi="Myriad Pro"/>
                <w:b/>
                <w:sz w:val="18"/>
                <w:szCs w:val="18"/>
              </w:rPr>
              <w:t>„</w:t>
            </w:r>
            <w:r w:rsidRPr="00B01FF2">
              <w:rPr>
                <w:rFonts w:ascii="Myriad Pro" w:hAnsi="Myriad Pro"/>
                <w:sz w:val="18"/>
                <w:szCs w:val="18"/>
              </w:rPr>
              <w:t>Szkolenie dla wszystkich wnioskodawców i beneficjentów RPO WZ 2014-2020, dotyczące zasad udzielania zamówień w projektach z uwzględnieniem zmian określonych w nowej wersji wytycznych.</w:t>
            </w:r>
            <w:r w:rsidRPr="00B01FF2">
              <w:rPr>
                <w:rFonts w:ascii="Myriad Pro" w:hAnsi="Myriad Pro"/>
                <w:b/>
                <w:sz w:val="18"/>
                <w:szCs w:val="18"/>
              </w:rPr>
              <w:t>”</w:t>
            </w:r>
          </w:p>
          <w:p w:rsidR="00C62455" w:rsidRPr="00F1336A" w:rsidRDefault="00C62455" w:rsidP="00C62455">
            <w:pPr>
              <w:spacing w:after="0" w:line="360" w:lineRule="auto"/>
              <w:jc w:val="center"/>
              <w:rPr>
                <w:rFonts w:ascii="Myriad Pro" w:eastAsia="Times New Roman" w:hAnsi="Myriad Pro"/>
                <w:b/>
                <w:sz w:val="18"/>
                <w:szCs w:val="18"/>
              </w:rPr>
            </w:pPr>
          </w:p>
          <w:p w:rsidR="00F457EB" w:rsidRDefault="00F457EB" w:rsidP="00C62455">
            <w:pPr>
              <w:spacing w:after="0" w:line="360" w:lineRule="auto"/>
              <w:rPr>
                <w:rFonts w:ascii="Myriad Pro" w:eastAsia="Times New Roman" w:hAnsi="Myriad Pro"/>
                <w:b/>
                <w:sz w:val="18"/>
                <w:szCs w:val="18"/>
                <w:u w:val="single"/>
              </w:rPr>
            </w:pPr>
          </w:p>
          <w:p w:rsidR="00C62455" w:rsidRPr="00F1336A" w:rsidRDefault="00C62455" w:rsidP="00C62455">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TERMIN:</w:t>
            </w:r>
          </w:p>
          <w:p w:rsidR="00C62455" w:rsidRPr="00F1336A" w:rsidRDefault="00B01FF2" w:rsidP="00C62455">
            <w:pPr>
              <w:spacing w:after="0" w:line="360" w:lineRule="auto"/>
              <w:jc w:val="center"/>
              <w:rPr>
                <w:rFonts w:ascii="Myriad Pro" w:eastAsia="Times New Roman" w:hAnsi="Myriad Pro"/>
                <w:sz w:val="18"/>
                <w:szCs w:val="18"/>
              </w:rPr>
            </w:pPr>
            <w:r>
              <w:rPr>
                <w:rFonts w:ascii="Myriad Pro" w:eastAsia="Times New Roman" w:hAnsi="Myriad Pro"/>
                <w:b/>
                <w:sz w:val="18"/>
                <w:szCs w:val="18"/>
              </w:rPr>
              <w:t>8 listopada</w:t>
            </w:r>
            <w:r w:rsidR="00C62455" w:rsidRPr="00F1336A">
              <w:rPr>
                <w:rFonts w:ascii="Myriad Pro" w:eastAsia="Times New Roman" w:hAnsi="Myriad Pro"/>
                <w:b/>
                <w:sz w:val="18"/>
                <w:szCs w:val="18"/>
              </w:rPr>
              <w:t xml:space="preserve"> 2019 r</w:t>
            </w:r>
            <w:r w:rsidR="00C62455" w:rsidRPr="00F1336A">
              <w:rPr>
                <w:rFonts w:ascii="Myriad Pro" w:eastAsia="Times New Roman" w:hAnsi="Myriad Pro"/>
                <w:sz w:val="18"/>
                <w:szCs w:val="18"/>
              </w:rPr>
              <w:t xml:space="preserve">. </w:t>
            </w:r>
            <w:r w:rsidR="00C62455" w:rsidRPr="00F1336A">
              <w:rPr>
                <w:rFonts w:ascii="Myriad Pro" w:eastAsia="Times New Roman" w:hAnsi="Myriad Pro"/>
                <w:sz w:val="18"/>
                <w:szCs w:val="18"/>
              </w:rPr>
              <w:br/>
              <w:t>w godzinach 10:00 – 1</w:t>
            </w:r>
            <w:r>
              <w:rPr>
                <w:rFonts w:ascii="Myriad Pro" w:eastAsia="Times New Roman" w:hAnsi="Myriad Pro"/>
                <w:sz w:val="18"/>
                <w:szCs w:val="18"/>
              </w:rPr>
              <w:t>5</w:t>
            </w:r>
            <w:r w:rsidR="00C62455" w:rsidRPr="00F1336A">
              <w:rPr>
                <w:rFonts w:ascii="Myriad Pro" w:eastAsia="Times New Roman" w:hAnsi="Myriad Pro"/>
                <w:sz w:val="18"/>
                <w:szCs w:val="18"/>
              </w:rPr>
              <w:t>:00.</w:t>
            </w:r>
          </w:p>
          <w:p w:rsidR="00C62455" w:rsidRPr="00F1336A" w:rsidRDefault="00C62455" w:rsidP="00C62455">
            <w:pPr>
              <w:spacing w:after="0" w:line="360" w:lineRule="auto"/>
              <w:rPr>
                <w:rFonts w:ascii="Myriad Pro" w:eastAsia="Times New Roman" w:hAnsi="Myriad Pro"/>
                <w:b/>
                <w:sz w:val="18"/>
                <w:szCs w:val="18"/>
                <w:u w:val="single"/>
              </w:rPr>
            </w:pPr>
          </w:p>
          <w:p w:rsidR="00F457EB" w:rsidRDefault="00F457EB" w:rsidP="00C62455">
            <w:pPr>
              <w:spacing w:after="0" w:line="360" w:lineRule="auto"/>
              <w:rPr>
                <w:rFonts w:ascii="Myriad Pro" w:eastAsia="Times New Roman" w:hAnsi="Myriad Pro"/>
                <w:b/>
                <w:sz w:val="18"/>
                <w:szCs w:val="18"/>
                <w:u w:val="single"/>
              </w:rPr>
            </w:pPr>
          </w:p>
          <w:p w:rsidR="00F457EB" w:rsidRDefault="00F457EB" w:rsidP="00C62455">
            <w:pPr>
              <w:spacing w:after="0" w:line="360" w:lineRule="auto"/>
              <w:rPr>
                <w:rFonts w:ascii="Myriad Pro" w:eastAsia="Times New Roman" w:hAnsi="Myriad Pro"/>
                <w:b/>
                <w:sz w:val="18"/>
                <w:szCs w:val="18"/>
                <w:u w:val="single"/>
              </w:rPr>
            </w:pPr>
          </w:p>
          <w:p w:rsidR="00F457EB" w:rsidRDefault="00F457EB" w:rsidP="00C62455">
            <w:pPr>
              <w:spacing w:after="0" w:line="360" w:lineRule="auto"/>
              <w:rPr>
                <w:rFonts w:ascii="Myriad Pro" w:eastAsia="Times New Roman" w:hAnsi="Myriad Pro"/>
                <w:b/>
                <w:sz w:val="18"/>
                <w:szCs w:val="18"/>
                <w:u w:val="single"/>
              </w:rPr>
            </w:pPr>
          </w:p>
          <w:p w:rsidR="00C62455" w:rsidRPr="00F1336A" w:rsidRDefault="00C62455" w:rsidP="00C62455">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 xml:space="preserve">MIEJSCE: </w:t>
            </w:r>
          </w:p>
          <w:p w:rsidR="00C62455" w:rsidRPr="00F1336A" w:rsidRDefault="00B01FF2" w:rsidP="00C62455">
            <w:pPr>
              <w:spacing w:after="0" w:line="360" w:lineRule="auto"/>
              <w:jc w:val="center"/>
              <w:rPr>
                <w:rFonts w:ascii="Myriad Pro" w:eastAsia="Times New Roman" w:hAnsi="Myriad Pro"/>
                <w:b/>
                <w:sz w:val="18"/>
                <w:szCs w:val="18"/>
              </w:rPr>
            </w:pPr>
            <w:r>
              <w:rPr>
                <w:rFonts w:ascii="Myriad Pro" w:eastAsia="Times New Roman" w:hAnsi="Myriad Pro"/>
                <w:b/>
                <w:sz w:val="18"/>
                <w:szCs w:val="18"/>
              </w:rPr>
              <w:t>Urząd Miejski w Koszalinie</w:t>
            </w:r>
          </w:p>
          <w:p w:rsidR="00C62455" w:rsidRPr="00F1336A" w:rsidRDefault="00B01FF2" w:rsidP="00C62455">
            <w:pPr>
              <w:spacing w:after="0" w:line="360" w:lineRule="auto"/>
              <w:jc w:val="center"/>
              <w:rPr>
                <w:rFonts w:ascii="Myriad Pro" w:eastAsia="Times New Roman" w:hAnsi="Myriad Pro"/>
                <w:sz w:val="18"/>
                <w:szCs w:val="18"/>
              </w:rPr>
            </w:pPr>
            <w:r>
              <w:rPr>
                <w:rFonts w:ascii="Myriad Pro" w:eastAsia="Times New Roman" w:hAnsi="Myriad Pro"/>
                <w:sz w:val="18"/>
                <w:szCs w:val="18"/>
              </w:rPr>
              <w:t>Ul. Rynek Staromiejski 6-7</w:t>
            </w:r>
            <w:r w:rsidR="00C62455" w:rsidRPr="00F1336A">
              <w:rPr>
                <w:rFonts w:ascii="Myriad Pro" w:eastAsia="Times New Roman" w:hAnsi="Myriad Pro"/>
                <w:sz w:val="18"/>
                <w:szCs w:val="18"/>
              </w:rPr>
              <w:t xml:space="preserve"> ,</w:t>
            </w:r>
          </w:p>
          <w:p w:rsidR="00C62455" w:rsidRPr="00F1336A" w:rsidRDefault="00C62455" w:rsidP="00C62455">
            <w:pPr>
              <w:spacing w:after="0" w:line="360" w:lineRule="auto"/>
              <w:jc w:val="center"/>
              <w:rPr>
                <w:rFonts w:ascii="Myriad Pro" w:eastAsia="Times New Roman" w:hAnsi="Myriad Pro"/>
                <w:sz w:val="18"/>
                <w:szCs w:val="18"/>
              </w:rPr>
            </w:pPr>
            <w:r w:rsidRPr="00F1336A">
              <w:rPr>
                <w:rFonts w:ascii="Myriad Pro" w:eastAsia="Times New Roman" w:hAnsi="Myriad Pro"/>
                <w:sz w:val="18"/>
                <w:szCs w:val="18"/>
              </w:rPr>
              <w:t>75-</w:t>
            </w:r>
            <w:r w:rsidR="00B01FF2">
              <w:rPr>
                <w:rFonts w:ascii="Myriad Pro" w:eastAsia="Times New Roman" w:hAnsi="Myriad Pro"/>
                <w:sz w:val="18"/>
                <w:szCs w:val="18"/>
              </w:rPr>
              <w:t>007</w:t>
            </w:r>
            <w:r w:rsidRPr="00F1336A">
              <w:rPr>
                <w:rFonts w:ascii="Myriad Pro" w:eastAsia="Times New Roman" w:hAnsi="Myriad Pro"/>
                <w:sz w:val="18"/>
                <w:szCs w:val="18"/>
              </w:rPr>
              <w:t xml:space="preserve">  Koszalin</w:t>
            </w:r>
          </w:p>
          <w:p w:rsidR="00C62455" w:rsidRPr="00F1336A" w:rsidRDefault="00C62455" w:rsidP="00C62455">
            <w:pPr>
              <w:spacing w:after="0" w:line="360" w:lineRule="auto"/>
              <w:jc w:val="center"/>
              <w:rPr>
                <w:rFonts w:ascii="Myriad Pro" w:eastAsia="Times New Roman" w:hAnsi="Myriad Pro"/>
                <w:sz w:val="18"/>
                <w:szCs w:val="18"/>
              </w:rPr>
            </w:pPr>
            <w:r w:rsidRPr="00F1336A">
              <w:rPr>
                <w:rFonts w:ascii="Myriad Pro" w:eastAsia="Times New Roman" w:hAnsi="Myriad Pro"/>
                <w:sz w:val="18"/>
                <w:szCs w:val="18"/>
              </w:rPr>
              <w:t xml:space="preserve">- sala </w:t>
            </w:r>
            <w:r w:rsidR="00B01FF2">
              <w:rPr>
                <w:rFonts w:ascii="Myriad Pro" w:eastAsia="Times New Roman" w:hAnsi="Myriad Pro"/>
                <w:sz w:val="18"/>
                <w:szCs w:val="18"/>
              </w:rPr>
              <w:t>sesyjna nr 300</w:t>
            </w:r>
          </w:p>
          <w:p w:rsidR="00C62455" w:rsidRPr="00F1336A" w:rsidRDefault="00C62455" w:rsidP="00C62455">
            <w:pPr>
              <w:spacing w:after="0" w:line="360" w:lineRule="auto"/>
              <w:rPr>
                <w:rFonts w:ascii="Myriad Pro" w:eastAsia="Times New Roman" w:hAnsi="Myriad Pro"/>
                <w:b/>
                <w:sz w:val="18"/>
                <w:szCs w:val="18"/>
                <w:u w:val="single"/>
              </w:rPr>
            </w:pPr>
          </w:p>
          <w:p w:rsidR="00F457EB" w:rsidRDefault="00F457EB" w:rsidP="00C62455">
            <w:pPr>
              <w:spacing w:after="0" w:line="360" w:lineRule="auto"/>
              <w:rPr>
                <w:rFonts w:ascii="Myriad Pro" w:eastAsia="Times New Roman" w:hAnsi="Myriad Pro"/>
                <w:b/>
                <w:sz w:val="18"/>
                <w:szCs w:val="18"/>
                <w:u w:val="single"/>
              </w:rPr>
            </w:pPr>
          </w:p>
          <w:p w:rsidR="00F457EB" w:rsidRDefault="00F457EB" w:rsidP="00C62455">
            <w:pPr>
              <w:spacing w:after="0" w:line="360" w:lineRule="auto"/>
              <w:rPr>
                <w:rFonts w:ascii="Myriad Pro" w:eastAsia="Times New Roman" w:hAnsi="Myriad Pro"/>
                <w:b/>
                <w:sz w:val="18"/>
                <w:szCs w:val="18"/>
                <w:u w:val="single"/>
              </w:rPr>
            </w:pPr>
          </w:p>
          <w:p w:rsidR="00F457EB" w:rsidRDefault="00F457EB" w:rsidP="00C62455">
            <w:pPr>
              <w:spacing w:after="0" w:line="360" w:lineRule="auto"/>
              <w:rPr>
                <w:rFonts w:ascii="Myriad Pro" w:eastAsia="Times New Roman" w:hAnsi="Myriad Pro"/>
                <w:b/>
                <w:sz w:val="18"/>
                <w:szCs w:val="18"/>
                <w:u w:val="single"/>
              </w:rPr>
            </w:pPr>
          </w:p>
          <w:p w:rsidR="00C62455" w:rsidRPr="00F1336A" w:rsidRDefault="00C62455" w:rsidP="00C62455">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KONTAKT:</w:t>
            </w:r>
          </w:p>
          <w:p w:rsidR="00C62455" w:rsidRPr="00F1336A" w:rsidRDefault="00867CA2" w:rsidP="00C62455">
            <w:pPr>
              <w:spacing w:after="0" w:line="360" w:lineRule="auto"/>
              <w:jc w:val="center"/>
              <w:rPr>
                <w:rFonts w:ascii="Myriad Pro" w:eastAsia="Times New Roman" w:hAnsi="Myriad Pro"/>
                <w:sz w:val="18"/>
                <w:szCs w:val="18"/>
              </w:rPr>
            </w:pPr>
            <w:hyperlink r:id="rId7" w:history="1">
              <w:r w:rsidR="00C62455" w:rsidRPr="00F1336A">
                <w:rPr>
                  <w:rFonts w:ascii="Myriad Pro" w:eastAsia="Times New Roman" w:hAnsi="Myriad Pro"/>
                  <w:sz w:val="18"/>
                  <w:szCs w:val="18"/>
                </w:rPr>
                <w:t>Lokalny Punkt Informacyjny Funduszy Europejskich w Koszalinie</w:t>
              </w:r>
            </w:hyperlink>
          </w:p>
          <w:p w:rsidR="00C62455" w:rsidRPr="00F1336A" w:rsidRDefault="00C62455" w:rsidP="00C62455">
            <w:pPr>
              <w:pStyle w:val="Bezodstpw"/>
              <w:spacing w:line="276" w:lineRule="auto"/>
              <w:jc w:val="center"/>
              <w:rPr>
                <w:rFonts w:ascii="Myriad Pro" w:hAnsi="Myriad Pro"/>
                <w:sz w:val="18"/>
                <w:szCs w:val="18"/>
                <w:lang w:eastAsia="pl-PL"/>
              </w:rPr>
            </w:pPr>
            <w:r w:rsidRPr="00F1336A">
              <w:rPr>
                <w:rFonts w:ascii="Myriad Pro" w:hAnsi="Myriad Pro"/>
                <w:sz w:val="18"/>
                <w:szCs w:val="18"/>
                <w:lang w:eastAsia="pl-PL"/>
              </w:rPr>
              <w:t>Al. Monte Cassino 2.</w:t>
            </w:r>
          </w:p>
          <w:p w:rsidR="00C62455" w:rsidRPr="00F1336A" w:rsidRDefault="00C62455" w:rsidP="00C62455">
            <w:pPr>
              <w:pStyle w:val="Bezodstpw"/>
              <w:spacing w:line="276" w:lineRule="auto"/>
              <w:jc w:val="center"/>
              <w:rPr>
                <w:rFonts w:ascii="Myriad Pro" w:hAnsi="Myriad Pro"/>
                <w:sz w:val="18"/>
                <w:szCs w:val="18"/>
                <w:lang w:eastAsia="pl-PL"/>
              </w:rPr>
            </w:pPr>
            <w:r w:rsidRPr="00F1336A">
              <w:rPr>
                <w:rFonts w:ascii="Myriad Pro" w:hAnsi="Myriad Pro"/>
                <w:sz w:val="18"/>
                <w:szCs w:val="18"/>
                <w:lang w:eastAsia="pl-PL"/>
              </w:rPr>
              <w:t>tel. 94 31 77 405 (407; 409)</w:t>
            </w:r>
            <w:r w:rsidRPr="00F1336A">
              <w:rPr>
                <w:rFonts w:ascii="Myriad Pro" w:hAnsi="Myriad Pro"/>
                <w:sz w:val="18"/>
                <w:szCs w:val="18"/>
                <w:lang w:eastAsia="pl-PL"/>
              </w:rPr>
              <w:br/>
              <w:t xml:space="preserve">e-mail: </w:t>
            </w:r>
            <w:r w:rsidRPr="00F1336A">
              <w:rPr>
                <w:rFonts w:ascii="Myriad Pro" w:hAnsi="Myriad Pro"/>
                <w:color w:val="0000FF"/>
                <w:sz w:val="18"/>
                <w:szCs w:val="18"/>
                <w:lang w:eastAsia="pl-PL"/>
              </w:rPr>
              <w:t>lpi-koszalin@wzp.pl</w:t>
            </w:r>
          </w:p>
          <w:p w:rsidR="00D26E81" w:rsidRPr="007F3E44" w:rsidRDefault="00D26E81" w:rsidP="00375F32">
            <w:pPr>
              <w:spacing w:after="0" w:line="360" w:lineRule="auto"/>
              <w:jc w:val="center"/>
              <w:rPr>
                <w:rFonts w:ascii="Myriad Pro" w:eastAsia="Times New Roman" w:hAnsi="Myriad Pro"/>
                <w:b/>
                <w:bCs/>
                <w:sz w:val="18"/>
                <w:szCs w:val="18"/>
                <w:lang w:val="en-US"/>
              </w:rPr>
            </w:pPr>
          </w:p>
        </w:tc>
        <w:tc>
          <w:tcPr>
            <w:tcW w:w="5958" w:type="dxa"/>
          </w:tcPr>
          <w:p w:rsidR="0017745C" w:rsidRPr="007F3E44" w:rsidRDefault="0017745C" w:rsidP="00375F32">
            <w:pPr>
              <w:pStyle w:val="Akapitzlist"/>
              <w:spacing w:after="0" w:line="360" w:lineRule="auto"/>
              <w:ind w:left="319"/>
              <w:rPr>
                <w:rFonts w:ascii="Myriad Pro" w:eastAsia="Times New Roman" w:hAnsi="Myriad Pro"/>
                <w:sz w:val="18"/>
                <w:szCs w:val="18"/>
                <w:u w:val="single"/>
                <w:lang w:val="en-US"/>
              </w:rPr>
            </w:pPr>
          </w:p>
          <w:p w:rsidR="00604BB0" w:rsidRPr="009335C9" w:rsidRDefault="00604BB0" w:rsidP="00375F32">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276D17" w:rsidRPr="00087242"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604BB0" w:rsidRPr="009335C9" w:rsidRDefault="00604BB0" w:rsidP="00375F32">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375F32">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375F32">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7370EF" w:rsidRDefault="00024180" w:rsidP="00375F32">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p>
          <w:p w:rsidR="00C62455" w:rsidRPr="009335C9" w:rsidRDefault="00C62455" w:rsidP="00C62455">
            <w:pP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„Wyrażam zgodę na przetwarzanie moich danych osobowych zawartych w zgłoszeniu dla potrzeb organizacji i realizacji usług informacyjnych oraz szkoleniowych, realizowanych przez </w:t>
            </w:r>
            <w:r w:rsidR="00F457EB">
              <w:rPr>
                <w:rFonts w:ascii="Myriad Pro" w:hAnsi="Myriad Pro"/>
                <w:color w:val="000000" w:themeColor="text1"/>
                <w:sz w:val="16"/>
                <w:szCs w:val="16"/>
                <w:lang w:eastAsia="pl-PL"/>
              </w:rPr>
              <w:t>L</w:t>
            </w:r>
            <w:r w:rsidR="00AF45D8">
              <w:rPr>
                <w:rFonts w:ascii="Myriad Pro" w:hAnsi="Myriad Pro"/>
                <w:color w:val="000000" w:themeColor="text1"/>
                <w:sz w:val="16"/>
                <w:szCs w:val="16"/>
                <w:lang w:eastAsia="pl-PL"/>
              </w:rPr>
              <w:t>okalny</w:t>
            </w:r>
            <w:r w:rsidRPr="009335C9">
              <w:rPr>
                <w:rFonts w:ascii="Myriad Pro" w:hAnsi="Myriad Pro"/>
                <w:color w:val="000000" w:themeColor="text1"/>
                <w:sz w:val="16"/>
                <w:szCs w:val="16"/>
                <w:lang w:eastAsia="pl-PL"/>
              </w:rPr>
              <w:t xml:space="preserve"> Punkt Informacyjny Funduszy Europejskich w </w:t>
            </w:r>
            <w:r w:rsidR="00AF45D8">
              <w:rPr>
                <w:rFonts w:ascii="Myriad Pro" w:hAnsi="Myriad Pro"/>
                <w:color w:val="000000" w:themeColor="text1"/>
                <w:sz w:val="16"/>
                <w:szCs w:val="16"/>
                <w:lang w:eastAsia="pl-PL"/>
              </w:rPr>
              <w:t>Koszalinie</w:t>
            </w:r>
            <w:r w:rsidRPr="009335C9">
              <w:rPr>
                <w:rFonts w:ascii="Myriad Pro" w:hAnsi="Myriad Pro"/>
                <w:color w:val="000000" w:themeColor="text1"/>
                <w:sz w:val="16"/>
                <w:szCs w:val="16"/>
                <w:lang w:eastAsia="pl-PL"/>
              </w:rPr>
              <w:t xml:space="preserve">, zgodnie z art. 6 ust. 1 lit. a) Rozporządzenia Parlamentu Europejskiego i Rady (UE) 2016/679 z dnia 27 kwietnia 2016 r. w sprawie ochrony osób fizycznych w związku </w:t>
            </w:r>
            <w:r w:rsidRPr="009335C9">
              <w:rPr>
                <w:rFonts w:ascii="Myriad Pro" w:hAnsi="Myriad Pro"/>
                <w:color w:val="000000" w:themeColor="text1"/>
                <w:sz w:val="16"/>
                <w:szCs w:val="16"/>
                <w:lang w:eastAsia="pl-PL"/>
              </w:rPr>
              <w:br/>
              <w:t>z przetwarzaniem danych osobowych i w sprawie swobodnego przepływu takich danych oraz uchylenia dyrektywy 95/46/WE (Dz.U.UE. z 2016 r., L 119, poz. 1).</w:t>
            </w:r>
          </w:p>
          <w:p w:rsidR="00C62455" w:rsidRPr="00631266" w:rsidRDefault="00C62455" w:rsidP="00C62455">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Administratorem danych osobowych jest Województwo Zachodniopomorskie.</w:t>
            </w:r>
          </w:p>
          <w:p w:rsidR="00C62455" w:rsidRPr="009335C9" w:rsidRDefault="00C62455" w:rsidP="00C62455">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8"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rsidR="00321F32" w:rsidRPr="007370EF" w:rsidRDefault="00C62455" w:rsidP="00C62455">
            <w:pPr>
              <w:jc w:val="center"/>
              <w:rPr>
                <w:rFonts w:ascii="Myriad Pro" w:hAnsi="Myriad Pro"/>
                <w:color w:val="000000" w:themeColor="text1"/>
                <w:sz w:val="16"/>
                <w:szCs w:val="16"/>
                <w:lang w:eastAsia="pl-PL"/>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341DFB" w:rsidRDefault="00341DFB" w:rsidP="00F646E9">
      <w:pPr>
        <w:tabs>
          <w:tab w:val="left" w:pos="5175"/>
        </w:tabs>
        <w:spacing w:after="0" w:line="360" w:lineRule="auto"/>
        <w:ind w:right="-567"/>
        <w:rPr>
          <w:rFonts w:ascii="Myriad Pro" w:hAnsi="Myriad Pro"/>
          <w:sz w:val="18"/>
          <w:szCs w:val="18"/>
        </w:rPr>
      </w:pPr>
    </w:p>
    <w:p w:rsidR="00341DFB" w:rsidRDefault="00341DFB" w:rsidP="00D142D7">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right="-567"/>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Pr="009335C9" w:rsidRDefault="00F1336A" w:rsidP="00F1336A">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Osoby zainteresowane wzięciem udziału w szkoleniu prosimy o przesłanie drogą elektroniczną formularza</w:t>
      </w:r>
      <w:r>
        <w:rPr>
          <w:rFonts w:ascii="Myriad Pro" w:hAnsi="Myriad Pro"/>
          <w:sz w:val="18"/>
          <w:szCs w:val="18"/>
        </w:rPr>
        <w:t xml:space="preserve"> </w:t>
      </w:r>
    </w:p>
    <w:p w:rsidR="00F1336A" w:rsidRPr="009335C9" w:rsidRDefault="00F1336A" w:rsidP="00F1336A">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adres e-mail: </w:t>
      </w:r>
      <w:hyperlink r:id="rId9" w:history="1">
        <w:r w:rsidRPr="0044758D">
          <w:rPr>
            <w:rStyle w:val="Hipercze"/>
            <w:rFonts w:ascii="Myriad Pro" w:hAnsi="Myriad Pro"/>
            <w:b/>
            <w:sz w:val="18"/>
            <w:szCs w:val="18"/>
          </w:rPr>
          <w:t>lpi-koszalin@wzp.pl</w:t>
        </w:r>
      </w:hyperlink>
      <w:r>
        <w:rPr>
          <w:rFonts w:ascii="Myriad Pro" w:hAnsi="Myriad Pro"/>
          <w:b/>
          <w:sz w:val="18"/>
          <w:szCs w:val="18"/>
        </w:rPr>
        <w:t xml:space="preserve"> </w:t>
      </w:r>
      <w:r w:rsidRPr="009335C9">
        <w:rPr>
          <w:rFonts w:ascii="Myriad Pro" w:hAnsi="Myriad Pro"/>
          <w:b/>
          <w:sz w:val="18"/>
          <w:szCs w:val="18"/>
        </w:rPr>
        <w:t xml:space="preserve"> </w:t>
      </w:r>
      <w:r w:rsidRPr="009335C9">
        <w:rPr>
          <w:rFonts w:ascii="Myriad Pro" w:hAnsi="Myriad Pro"/>
          <w:sz w:val="18"/>
          <w:szCs w:val="18"/>
        </w:rPr>
        <w:t xml:space="preserve">do dnia </w:t>
      </w:r>
      <w:r w:rsidR="00B01FF2">
        <w:rPr>
          <w:rFonts w:ascii="Myriad Pro" w:hAnsi="Myriad Pro"/>
          <w:b/>
          <w:sz w:val="18"/>
          <w:szCs w:val="18"/>
        </w:rPr>
        <w:t>6 listopada</w:t>
      </w:r>
      <w:r w:rsidRPr="009335C9">
        <w:rPr>
          <w:rFonts w:ascii="Myriad Pro" w:hAnsi="Myriad Pro"/>
          <w:b/>
          <w:sz w:val="18"/>
          <w:szCs w:val="18"/>
        </w:rPr>
        <w:t xml:space="preserve"> 201</w:t>
      </w:r>
      <w:r>
        <w:rPr>
          <w:rFonts w:ascii="Myriad Pro" w:hAnsi="Myriad Pro"/>
          <w:b/>
          <w:sz w:val="18"/>
          <w:szCs w:val="18"/>
        </w:rPr>
        <w:t>9</w:t>
      </w:r>
      <w:r w:rsidRPr="009335C9">
        <w:rPr>
          <w:rFonts w:ascii="Myriad Pro" w:hAnsi="Myriad Pro"/>
          <w:b/>
          <w:sz w:val="18"/>
          <w:szCs w:val="18"/>
        </w:rPr>
        <w:t xml:space="preserve"> r.</w:t>
      </w:r>
      <w:r>
        <w:rPr>
          <w:rFonts w:ascii="Myriad Pro" w:hAnsi="Myriad Pro"/>
          <w:b/>
          <w:sz w:val="18"/>
          <w:szCs w:val="18"/>
        </w:rPr>
        <w:t xml:space="preserve">  do godz. 12:00.</w:t>
      </w: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Pr="009335C9" w:rsidRDefault="00F1336A" w:rsidP="00F1336A">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 udziale w s</w:t>
      </w:r>
      <w:r w:rsidR="00B950D7">
        <w:rPr>
          <w:rFonts w:ascii="Myriad Pro" w:hAnsi="Myriad Pro"/>
          <w:sz w:val="18"/>
          <w:szCs w:val="18"/>
        </w:rPr>
        <w:t>zkoleniu</w:t>
      </w:r>
      <w:bookmarkStart w:id="0" w:name="_GoBack"/>
      <w:bookmarkEnd w:id="0"/>
      <w:r w:rsidRPr="009335C9">
        <w:rPr>
          <w:rFonts w:ascii="Myriad Pro" w:hAnsi="Myriad Pro"/>
          <w:sz w:val="18"/>
          <w:szCs w:val="18"/>
        </w:rPr>
        <w:t xml:space="preserve"> decyduje kolejność zgłoszeń.</w:t>
      </w:r>
    </w:p>
    <w:p w:rsidR="00F1336A" w:rsidRPr="00EF6258" w:rsidRDefault="00F1336A" w:rsidP="00F1336A">
      <w:pPr>
        <w:tabs>
          <w:tab w:val="left" w:pos="5175"/>
        </w:tabs>
        <w:spacing w:after="0" w:line="360" w:lineRule="auto"/>
        <w:rPr>
          <w:rFonts w:ascii="Myriad Pro" w:hAnsi="Myriad Pro"/>
          <w:sz w:val="12"/>
          <w:szCs w:val="12"/>
        </w:rPr>
      </w:pPr>
      <w:r w:rsidRPr="00FC4B6F">
        <w:rPr>
          <w:rFonts w:ascii="Myriad Pro" w:hAnsi="Myriad Pro"/>
          <w:sz w:val="12"/>
          <w:szCs w:val="12"/>
        </w:rPr>
        <w:br/>
      </w:r>
    </w:p>
    <w:p w:rsidR="00F1336A" w:rsidRDefault="00F1336A" w:rsidP="00F1336A">
      <w:pPr>
        <w:tabs>
          <w:tab w:val="left" w:pos="5175"/>
        </w:tabs>
        <w:spacing w:after="0" w:line="360" w:lineRule="auto"/>
        <w:ind w:left="6237"/>
        <w:rPr>
          <w:rFonts w:ascii="Myriad Pro" w:hAnsi="Myriad Pro"/>
          <w:sz w:val="16"/>
          <w:szCs w:val="16"/>
        </w:rPr>
      </w:pPr>
      <w:r w:rsidRPr="009335C9">
        <w:rPr>
          <w:rFonts w:ascii="Myriad Pro" w:hAnsi="Myriad Pro"/>
          <w:sz w:val="16"/>
          <w:szCs w:val="16"/>
        </w:rPr>
        <w:t xml:space="preserve">  …..………………………………….</w:t>
      </w: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F646E9" w:rsidRDefault="00F646E9">
      <w:pPr>
        <w:spacing w:after="0" w:line="240" w:lineRule="auto"/>
        <w:rPr>
          <w:rFonts w:ascii="Myriad Pro" w:hAnsi="Myriad Pro"/>
          <w:b/>
          <w:sz w:val="16"/>
          <w:szCs w:val="16"/>
        </w:rPr>
      </w:pPr>
      <w:r>
        <w:rPr>
          <w:rFonts w:ascii="Myriad Pro" w:hAnsi="Myriad Pro"/>
          <w:b/>
          <w:sz w:val="16"/>
          <w:szCs w:val="16"/>
        </w:rPr>
        <w:br w:type="page"/>
      </w:r>
    </w:p>
    <w:p w:rsidR="00F1336A" w:rsidRDefault="00F1336A" w:rsidP="00F1336A">
      <w:pPr>
        <w:spacing w:line="240" w:lineRule="auto"/>
        <w:jc w:val="both"/>
        <w:rPr>
          <w:rFonts w:cs="Calibri"/>
          <w:sz w:val="20"/>
          <w:szCs w:val="20"/>
          <w:lang w:eastAsia="pl-PL"/>
        </w:rPr>
      </w:pPr>
      <w:r>
        <w:rPr>
          <w:rFonts w:cs="Calibri"/>
          <w:sz w:val="20"/>
          <w:szCs w:val="20"/>
          <w:lang w:eastAsia="pl-PL"/>
        </w:rPr>
        <w:lastRenderedPageBreak/>
        <w:t xml:space="preserve">Szanowni Państwo,  </w:t>
      </w:r>
    </w:p>
    <w:p w:rsidR="00F1336A" w:rsidRDefault="00F1336A" w:rsidP="00F1336A">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(Dz.U.UE.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Województwo Zachodniopomorskie</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ul. Korsarzy 34</w:t>
      </w:r>
    </w:p>
    <w:p w:rsidR="00F1336A" w:rsidRDefault="00F1336A" w:rsidP="00F1336A">
      <w:pPr>
        <w:spacing w:after="120" w:line="240" w:lineRule="auto"/>
        <w:ind w:left="3119"/>
        <w:rPr>
          <w:rFonts w:cs="Calibri"/>
          <w:b/>
          <w:sz w:val="20"/>
          <w:szCs w:val="20"/>
          <w:lang w:eastAsia="pl-PL"/>
        </w:rPr>
      </w:pPr>
      <w:r>
        <w:rPr>
          <w:rFonts w:cs="Calibri"/>
          <w:b/>
          <w:sz w:val="20"/>
          <w:szCs w:val="20"/>
          <w:lang w:eastAsia="pl-PL"/>
        </w:rPr>
        <w:t>70-540 Szczecin</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F1336A" w:rsidRDefault="00F1336A" w:rsidP="00F1336A">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ins w:id="1" w:author="Łukasz Listwoń" w:date="2019-04-25T13:55:00Z">
        <w:r>
          <w:rPr>
            <w:rFonts w:cs="Calibri"/>
            <w:spacing w:val="-4"/>
            <w:sz w:val="20"/>
            <w:szCs w:val="20"/>
            <w:lang w:eastAsia="pl-PL"/>
          </w:rPr>
          <w:br/>
        </w:r>
      </w:ins>
      <w:r>
        <w:rPr>
          <w:rFonts w:cs="Calibri"/>
          <w:spacing w:val="-4"/>
          <w:sz w:val="20"/>
          <w:szCs w:val="20"/>
          <w:lang w:eastAsia="pl-PL"/>
        </w:rPr>
        <w:t xml:space="preserve">o którym mowa powyżej. W szczególnych sytuacjach Administrator może przekazać/powierzyć Państwa dane innym podmiotom. </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F1336A" w:rsidRDefault="00F1336A" w:rsidP="00F1336A">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10" w:history="1">
        <w:r>
          <w:rPr>
            <w:rFonts w:cs="Calibri"/>
            <w:spacing w:val="-4"/>
            <w:sz w:val="20"/>
            <w:szCs w:val="20"/>
            <w:u w:val="single"/>
            <w:lang w:eastAsia="pl-PL"/>
          </w:rPr>
          <w:t>abi@wzp.pl</w:t>
        </w:r>
      </w:hyperlink>
      <w:r>
        <w:rPr>
          <w:rFonts w:cs="Calibri"/>
          <w:spacing w:val="-4"/>
          <w:sz w:val="20"/>
          <w:szCs w:val="20"/>
          <w:lang w:eastAsia="pl-PL"/>
        </w:rPr>
        <w:t>.</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rsidR="00F1336A" w:rsidRDefault="00F1336A" w:rsidP="00F1336A">
      <w:pPr>
        <w:spacing w:line="240" w:lineRule="auto"/>
        <w:ind w:left="3119"/>
        <w:contextualSpacing/>
        <w:rPr>
          <w:rFonts w:cs="Calibri"/>
          <w:b/>
          <w:spacing w:val="-4"/>
          <w:sz w:val="20"/>
          <w:szCs w:val="20"/>
          <w:lang w:eastAsia="pl-PL"/>
        </w:rPr>
      </w:pPr>
    </w:p>
    <w:p w:rsidR="00F1336A" w:rsidRDefault="00F1336A" w:rsidP="00F1336A">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rsidR="003D3A62" w:rsidRPr="009335C9" w:rsidRDefault="003D3A62" w:rsidP="00F1336A">
      <w:pPr>
        <w:spacing w:line="240" w:lineRule="auto"/>
        <w:jc w:val="both"/>
        <w:rPr>
          <w:rFonts w:ascii="Myriad Pro" w:hAnsi="Myriad Pro"/>
          <w:b/>
          <w:sz w:val="16"/>
          <w:szCs w:val="16"/>
        </w:rPr>
      </w:pPr>
    </w:p>
    <w:sectPr w:rsidR="003D3A62" w:rsidRPr="009335C9" w:rsidSect="00EF6258">
      <w:footerReference w:type="default" r:id="rId11"/>
      <w:pgSz w:w="11906" w:h="16838"/>
      <w:pgMar w:top="720" w:right="720" w:bottom="720" w:left="720"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30B" w:rsidRDefault="00DF330B" w:rsidP="0020489D">
      <w:pPr>
        <w:spacing w:after="0" w:line="240" w:lineRule="auto"/>
      </w:pPr>
      <w:r>
        <w:separator/>
      </w:r>
    </w:p>
  </w:endnote>
  <w:endnote w:type="continuationSeparator" w:id="0">
    <w:p w:rsidR="00DF330B" w:rsidRDefault="00DF330B"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Source Sans Pro"/>
    <w:panose1 w:val="020B0503030403020204"/>
    <w:charset w:val="00"/>
    <w:family w:val="swiss"/>
    <w:notTrueType/>
    <w:pitch w:val="variable"/>
    <w:sig w:usb0="A00002AF" w:usb1="5000204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8F" w:rsidRPr="007370EF" w:rsidRDefault="007370EF" w:rsidP="007370EF">
    <w:pPr>
      <w:pStyle w:val="Stopka"/>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8240" behindDoc="1" locked="0" layoutInCell="1" allowOverlap="1">
          <wp:simplePos x="0" y="0"/>
          <wp:positionH relativeFrom="margin">
            <wp:posOffset>332105</wp:posOffset>
          </wp:positionH>
          <wp:positionV relativeFrom="margin">
            <wp:posOffset>8936355</wp:posOffset>
          </wp:positionV>
          <wp:extent cx="5972175" cy="476250"/>
          <wp:effectExtent l="0" t="0" r="9525" b="0"/>
          <wp:wrapTight wrapText="bothSides">
            <wp:wrapPolygon edited="0">
              <wp:start x="0" y="0"/>
              <wp:lineTo x="0" y="20736"/>
              <wp:lineTo x="21566" y="20736"/>
              <wp:lineTo x="21566" y="0"/>
              <wp:lineTo x="0" y="0"/>
            </wp:wrapPolygon>
          </wp:wrapTight>
          <wp:docPr id="1"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7370EF" w:rsidRPr="00845346" w:rsidRDefault="0067178F" w:rsidP="003D3A62">
    <w:pPr>
      <w:pStyle w:val="Stopka"/>
      <w:jc w:val="center"/>
      <w:rPr>
        <w:rFonts w:asciiTheme="minorHAnsi" w:hAnsiTheme="minorHAnsi" w:cstheme="minorHAnsi"/>
        <w:i/>
        <w:sz w:val="20"/>
        <w:szCs w:val="20"/>
      </w:rPr>
    </w:pPr>
    <w:r w:rsidRPr="00CF74BA">
      <w:rPr>
        <w:rFonts w:ascii="Myriad Pro" w:hAnsi="Myriad Pro"/>
        <w:color w:val="000000" w:themeColor="text1"/>
        <w:sz w:val="16"/>
        <w:szCs w:val="14"/>
      </w:rPr>
      <w:t>Spotkanie współfinansowane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30B" w:rsidRDefault="00DF330B" w:rsidP="0020489D">
      <w:pPr>
        <w:spacing w:after="0" w:line="240" w:lineRule="auto"/>
      </w:pPr>
      <w:r>
        <w:separator/>
      </w:r>
    </w:p>
  </w:footnote>
  <w:footnote w:type="continuationSeparator" w:id="0">
    <w:p w:rsidR="00DF330B" w:rsidRDefault="00DF330B" w:rsidP="00204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28134F"/>
    <w:multiLevelType w:val="hybridMultilevel"/>
    <w:tmpl w:val="D1F08CEC"/>
    <w:lvl w:ilvl="0" w:tplc="70501352">
      <w:start w:val="1"/>
      <w:numFmt w:val="bullet"/>
      <w:lvlText w:val="‒"/>
      <w:lvlJc w:val="left"/>
      <w:pPr>
        <w:ind w:left="703"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0"/>
  </w:num>
  <w:num w:numId="6">
    <w:abstractNumId w:val="11"/>
  </w:num>
  <w:num w:numId="7">
    <w:abstractNumId w:val="19"/>
  </w:num>
  <w:num w:numId="8">
    <w:abstractNumId w:val="14"/>
  </w:num>
  <w:num w:numId="9">
    <w:abstractNumId w:val="4"/>
  </w:num>
  <w:num w:numId="10">
    <w:abstractNumId w:val="3"/>
  </w:num>
  <w:num w:numId="11">
    <w:abstractNumId w:val="12"/>
  </w:num>
  <w:num w:numId="12">
    <w:abstractNumId w:val="15"/>
  </w:num>
  <w:num w:numId="13">
    <w:abstractNumId w:val="6"/>
  </w:num>
  <w:num w:numId="14">
    <w:abstractNumId w:val="1"/>
  </w:num>
  <w:num w:numId="15">
    <w:abstractNumId w:val="16"/>
  </w:num>
  <w:num w:numId="16">
    <w:abstractNumId w:val="18"/>
  </w:num>
  <w:num w:numId="17">
    <w:abstractNumId w:val="9"/>
  </w:num>
  <w:num w:numId="18">
    <w:abstractNumId w:val="2"/>
  </w:num>
  <w:num w:numId="19">
    <w:abstractNumId w:val="13"/>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Łukasz Listwoń">
    <w15:presenceInfo w15:providerId="AD" w15:userId="S-1-5-21-3087080317-885096783-902502968-30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0548"/>
    <w:rsid w:val="00035048"/>
    <w:rsid w:val="00056C8B"/>
    <w:rsid w:val="00067D37"/>
    <w:rsid w:val="00084C2D"/>
    <w:rsid w:val="00085213"/>
    <w:rsid w:val="00085A80"/>
    <w:rsid w:val="00087242"/>
    <w:rsid w:val="00091BE1"/>
    <w:rsid w:val="0009650D"/>
    <w:rsid w:val="000A01A1"/>
    <w:rsid w:val="000A6300"/>
    <w:rsid w:val="000A7347"/>
    <w:rsid w:val="000B024D"/>
    <w:rsid w:val="000B0B53"/>
    <w:rsid w:val="000B11E1"/>
    <w:rsid w:val="000B38D8"/>
    <w:rsid w:val="000B6054"/>
    <w:rsid w:val="000C0A8C"/>
    <w:rsid w:val="000C24CC"/>
    <w:rsid w:val="000C4C47"/>
    <w:rsid w:val="000D1EBE"/>
    <w:rsid w:val="000D5A31"/>
    <w:rsid w:val="000D62F9"/>
    <w:rsid w:val="000E1A11"/>
    <w:rsid w:val="000E6FAF"/>
    <w:rsid w:val="000F4F54"/>
    <w:rsid w:val="000F5FFA"/>
    <w:rsid w:val="000F6343"/>
    <w:rsid w:val="00111868"/>
    <w:rsid w:val="0011593C"/>
    <w:rsid w:val="00115B78"/>
    <w:rsid w:val="001178B9"/>
    <w:rsid w:val="001234DC"/>
    <w:rsid w:val="0013186A"/>
    <w:rsid w:val="00143A74"/>
    <w:rsid w:val="00151BB6"/>
    <w:rsid w:val="00155474"/>
    <w:rsid w:val="00156297"/>
    <w:rsid w:val="001701D4"/>
    <w:rsid w:val="00174EDA"/>
    <w:rsid w:val="0017745C"/>
    <w:rsid w:val="00186885"/>
    <w:rsid w:val="00195B94"/>
    <w:rsid w:val="00197186"/>
    <w:rsid w:val="001A2762"/>
    <w:rsid w:val="001A3107"/>
    <w:rsid w:val="001A340F"/>
    <w:rsid w:val="001A42C8"/>
    <w:rsid w:val="001C59E5"/>
    <w:rsid w:val="001E680A"/>
    <w:rsid w:val="001F2ADE"/>
    <w:rsid w:val="001F64A2"/>
    <w:rsid w:val="0020489D"/>
    <w:rsid w:val="002105E4"/>
    <w:rsid w:val="00212EDA"/>
    <w:rsid w:val="00236A7C"/>
    <w:rsid w:val="00266CF6"/>
    <w:rsid w:val="00272A5C"/>
    <w:rsid w:val="00276D17"/>
    <w:rsid w:val="002817B2"/>
    <w:rsid w:val="00281D26"/>
    <w:rsid w:val="00285E74"/>
    <w:rsid w:val="00292059"/>
    <w:rsid w:val="002A1B8E"/>
    <w:rsid w:val="002A64FC"/>
    <w:rsid w:val="002A7A9B"/>
    <w:rsid w:val="002B299B"/>
    <w:rsid w:val="002B2E89"/>
    <w:rsid w:val="002B799A"/>
    <w:rsid w:val="002C0329"/>
    <w:rsid w:val="002C1E9D"/>
    <w:rsid w:val="002C390A"/>
    <w:rsid w:val="002E5A8C"/>
    <w:rsid w:val="00317280"/>
    <w:rsid w:val="00321F32"/>
    <w:rsid w:val="00336E69"/>
    <w:rsid w:val="00341DFB"/>
    <w:rsid w:val="00357744"/>
    <w:rsid w:val="003648CE"/>
    <w:rsid w:val="0037422E"/>
    <w:rsid w:val="00375F32"/>
    <w:rsid w:val="00387487"/>
    <w:rsid w:val="003943C5"/>
    <w:rsid w:val="003A1A5C"/>
    <w:rsid w:val="003B062C"/>
    <w:rsid w:val="003B3AF7"/>
    <w:rsid w:val="003B5B62"/>
    <w:rsid w:val="003B5C8E"/>
    <w:rsid w:val="003C1779"/>
    <w:rsid w:val="003C43C2"/>
    <w:rsid w:val="003C70E9"/>
    <w:rsid w:val="003D183F"/>
    <w:rsid w:val="003D3A62"/>
    <w:rsid w:val="003E3251"/>
    <w:rsid w:val="003F124B"/>
    <w:rsid w:val="003F153B"/>
    <w:rsid w:val="003F1923"/>
    <w:rsid w:val="00401BE9"/>
    <w:rsid w:val="004027BF"/>
    <w:rsid w:val="0040697C"/>
    <w:rsid w:val="0040768B"/>
    <w:rsid w:val="00412DA7"/>
    <w:rsid w:val="0042162A"/>
    <w:rsid w:val="0043389D"/>
    <w:rsid w:val="0043572F"/>
    <w:rsid w:val="00435EF6"/>
    <w:rsid w:val="00442766"/>
    <w:rsid w:val="00443553"/>
    <w:rsid w:val="00450A60"/>
    <w:rsid w:val="00460247"/>
    <w:rsid w:val="00464C6E"/>
    <w:rsid w:val="004847CB"/>
    <w:rsid w:val="0049339E"/>
    <w:rsid w:val="00494C89"/>
    <w:rsid w:val="004B382A"/>
    <w:rsid w:val="004B3F84"/>
    <w:rsid w:val="004C4212"/>
    <w:rsid w:val="004D48FF"/>
    <w:rsid w:val="004E7D0C"/>
    <w:rsid w:val="00500D0A"/>
    <w:rsid w:val="00502D4A"/>
    <w:rsid w:val="00523F16"/>
    <w:rsid w:val="00534806"/>
    <w:rsid w:val="00537FD7"/>
    <w:rsid w:val="00556AD6"/>
    <w:rsid w:val="0056233E"/>
    <w:rsid w:val="00567B49"/>
    <w:rsid w:val="00576B22"/>
    <w:rsid w:val="0058529B"/>
    <w:rsid w:val="00592F0C"/>
    <w:rsid w:val="0059593A"/>
    <w:rsid w:val="00597432"/>
    <w:rsid w:val="005A3FD3"/>
    <w:rsid w:val="005A7460"/>
    <w:rsid w:val="005B15F1"/>
    <w:rsid w:val="005B5069"/>
    <w:rsid w:val="005D1B32"/>
    <w:rsid w:val="005D2805"/>
    <w:rsid w:val="005E2F61"/>
    <w:rsid w:val="005F782A"/>
    <w:rsid w:val="005F7D18"/>
    <w:rsid w:val="00604BB0"/>
    <w:rsid w:val="00631266"/>
    <w:rsid w:val="006347F8"/>
    <w:rsid w:val="00636A2C"/>
    <w:rsid w:val="00636A60"/>
    <w:rsid w:val="00636E35"/>
    <w:rsid w:val="00646CBD"/>
    <w:rsid w:val="00647A1E"/>
    <w:rsid w:val="00650A81"/>
    <w:rsid w:val="006513DB"/>
    <w:rsid w:val="00653D1F"/>
    <w:rsid w:val="0066304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370E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7F3E44"/>
    <w:rsid w:val="007F75D8"/>
    <w:rsid w:val="00801A41"/>
    <w:rsid w:val="008047E8"/>
    <w:rsid w:val="00807D37"/>
    <w:rsid w:val="00810E81"/>
    <w:rsid w:val="008112DA"/>
    <w:rsid w:val="00842478"/>
    <w:rsid w:val="00844744"/>
    <w:rsid w:val="00844D42"/>
    <w:rsid w:val="00845346"/>
    <w:rsid w:val="00847052"/>
    <w:rsid w:val="00860835"/>
    <w:rsid w:val="00860E42"/>
    <w:rsid w:val="00867CA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1516A"/>
    <w:rsid w:val="00917056"/>
    <w:rsid w:val="009335C9"/>
    <w:rsid w:val="00943F3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02539"/>
    <w:rsid w:val="00A037FC"/>
    <w:rsid w:val="00A13456"/>
    <w:rsid w:val="00A201DB"/>
    <w:rsid w:val="00A20559"/>
    <w:rsid w:val="00A20804"/>
    <w:rsid w:val="00A30532"/>
    <w:rsid w:val="00A33677"/>
    <w:rsid w:val="00A3613A"/>
    <w:rsid w:val="00A4231E"/>
    <w:rsid w:val="00A42574"/>
    <w:rsid w:val="00A4289F"/>
    <w:rsid w:val="00A436CC"/>
    <w:rsid w:val="00A44FE6"/>
    <w:rsid w:val="00A51146"/>
    <w:rsid w:val="00A672B2"/>
    <w:rsid w:val="00A674B7"/>
    <w:rsid w:val="00A70A95"/>
    <w:rsid w:val="00A71D12"/>
    <w:rsid w:val="00A8204E"/>
    <w:rsid w:val="00AA07FB"/>
    <w:rsid w:val="00AA21BB"/>
    <w:rsid w:val="00AA4AAE"/>
    <w:rsid w:val="00AB319A"/>
    <w:rsid w:val="00AB661F"/>
    <w:rsid w:val="00AB78E2"/>
    <w:rsid w:val="00AC15CD"/>
    <w:rsid w:val="00AC6F00"/>
    <w:rsid w:val="00AD130E"/>
    <w:rsid w:val="00AD3D7F"/>
    <w:rsid w:val="00AD4AF5"/>
    <w:rsid w:val="00AE2E11"/>
    <w:rsid w:val="00AE5F66"/>
    <w:rsid w:val="00AE68F5"/>
    <w:rsid w:val="00AF19FB"/>
    <w:rsid w:val="00AF45D8"/>
    <w:rsid w:val="00B01FF2"/>
    <w:rsid w:val="00B12345"/>
    <w:rsid w:val="00B3011B"/>
    <w:rsid w:val="00B33870"/>
    <w:rsid w:val="00B46549"/>
    <w:rsid w:val="00B471B5"/>
    <w:rsid w:val="00B62A64"/>
    <w:rsid w:val="00B75680"/>
    <w:rsid w:val="00B81311"/>
    <w:rsid w:val="00B83A00"/>
    <w:rsid w:val="00B900AD"/>
    <w:rsid w:val="00B950D7"/>
    <w:rsid w:val="00B956A9"/>
    <w:rsid w:val="00BA3A62"/>
    <w:rsid w:val="00BA5604"/>
    <w:rsid w:val="00BA5DB7"/>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2455"/>
    <w:rsid w:val="00C6349B"/>
    <w:rsid w:val="00C64227"/>
    <w:rsid w:val="00C745CB"/>
    <w:rsid w:val="00C7614A"/>
    <w:rsid w:val="00C83F07"/>
    <w:rsid w:val="00C85BE1"/>
    <w:rsid w:val="00C90BAB"/>
    <w:rsid w:val="00C91707"/>
    <w:rsid w:val="00C94F57"/>
    <w:rsid w:val="00CB000A"/>
    <w:rsid w:val="00CB0B80"/>
    <w:rsid w:val="00CE16F9"/>
    <w:rsid w:val="00CE25B1"/>
    <w:rsid w:val="00CE56AC"/>
    <w:rsid w:val="00CF32EC"/>
    <w:rsid w:val="00CF74BA"/>
    <w:rsid w:val="00CF74BB"/>
    <w:rsid w:val="00CF7510"/>
    <w:rsid w:val="00D103FF"/>
    <w:rsid w:val="00D11D53"/>
    <w:rsid w:val="00D142D7"/>
    <w:rsid w:val="00D15667"/>
    <w:rsid w:val="00D26E81"/>
    <w:rsid w:val="00D31234"/>
    <w:rsid w:val="00D33B44"/>
    <w:rsid w:val="00D344B9"/>
    <w:rsid w:val="00D45107"/>
    <w:rsid w:val="00D4666F"/>
    <w:rsid w:val="00D51AFA"/>
    <w:rsid w:val="00D55D79"/>
    <w:rsid w:val="00D6364D"/>
    <w:rsid w:val="00D67C21"/>
    <w:rsid w:val="00D7073D"/>
    <w:rsid w:val="00D70EA6"/>
    <w:rsid w:val="00D73E20"/>
    <w:rsid w:val="00D80998"/>
    <w:rsid w:val="00D80CE9"/>
    <w:rsid w:val="00D82A65"/>
    <w:rsid w:val="00D86C5C"/>
    <w:rsid w:val="00D94E08"/>
    <w:rsid w:val="00D97487"/>
    <w:rsid w:val="00DA0084"/>
    <w:rsid w:val="00DA3C5D"/>
    <w:rsid w:val="00DA6711"/>
    <w:rsid w:val="00DA67D5"/>
    <w:rsid w:val="00DB11A8"/>
    <w:rsid w:val="00DB14C8"/>
    <w:rsid w:val="00DB46A1"/>
    <w:rsid w:val="00DB559B"/>
    <w:rsid w:val="00DC1225"/>
    <w:rsid w:val="00DD4815"/>
    <w:rsid w:val="00DE6493"/>
    <w:rsid w:val="00DE6EAC"/>
    <w:rsid w:val="00DF1C02"/>
    <w:rsid w:val="00DF330B"/>
    <w:rsid w:val="00E04297"/>
    <w:rsid w:val="00E20289"/>
    <w:rsid w:val="00E308CD"/>
    <w:rsid w:val="00E45C29"/>
    <w:rsid w:val="00E55FA8"/>
    <w:rsid w:val="00E70FF3"/>
    <w:rsid w:val="00E72BE0"/>
    <w:rsid w:val="00E741CB"/>
    <w:rsid w:val="00E76BCE"/>
    <w:rsid w:val="00E81DB5"/>
    <w:rsid w:val="00E834DB"/>
    <w:rsid w:val="00E90A32"/>
    <w:rsid w:val="00E91C88"/>
    <w:rsid w:val="00E955A0"/>
    <w:rsid w:val="00E96040"/>
    <w:rsid w:val="00E964B8"/>
    <w:rsid w:val="00EC0B80"/>
    <w:rsid w:val="00ED7092"/>
    <w:rsid w:val="00EE3A5D"/>
    <w:rsid w:val="00EE4098"/>
    <w:rsid w:val="00EF0FD8"/>
    <w:rsid w:val="00EF6258"/>
    <w:rsid w:val="00F0158F"/>
    <w:rsid w:val="00F1002E"/>
    <w:rsid w:val="00F1336A"/>
    <w:rsid w:val="00F203D3"/>
    <w:rsid w:val="00F20B10"/>
    <w:rsid w:val="00F26F2C"/>
    <w:rsid w:val="00F375E1"/>
    <w:rsid w:val="00F408BC"/>
    <w:rsid w:val="00F457EB"/>
    <w:rsid w:val="00F536EA"/>
    <w:rsid w:val="00F54F9D"/>
    <w:rsid w:val="00F62AD3"/>
    <w:rsid w:val="00F631C2"/>
    <w:rsid w:val="00F646E9"/>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webSettings.xml><?xml version="1.0" encoding="utf-8"?>
<w:webSettings xmlns:r="http://schemas.openxmlformats.org/officeDocument/2006/relationships" xmlns:w="http://schemas.openxmlformats.org/wordprocessingml/2006/main">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po.wzp.pl/punkty-informacyjne/glowny-punkt-informacyjny-funduszy-europejskich-w-szczeci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abi@wzp.pl" TargetMode="External"/><Relationship Id="rId4" Type="http://schemas.openxmlformats.org/officeDocument/2006/relationships/webSettings" Target="webSettings.xml"/><Relationship Id="rId9" Type="http://schemas.openxmlformats.org/officeDocument/2006/relationships/hyperlink" Target="mailto:lpi-koszalin@wzp.pl"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5424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6316</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2</cp:revision>
  <cp:lastPrinted>2019-05-22T05:52:00Z</cp:lastPrinted>
  <dcterms:created xsi:type="dcterms:W3CDTF">2019-10-14T12:34:00Z</dcterms:created>
  <dcterms:modified xsi:type="dcterms:W3CDTF">2019-10-14T12:34:00Z</dcterms:modified>
</cp:coreProperties>
</file>