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CD000" w14:textId="77777777"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14:paraId="418EE8B2" w14:textId="77777777" w:rsidTr="00375F32">
        <w:trPr>
          <w:trHeight w:val="8637"/>
        </w:trPr>
        <w:tc>
          <w:tcPr>
            <w:tcW w:w="3510" w:type="dxa"/>
          </w:tcPr>
          <w:p w14:paraId="27E480C5" w14:textId="6A594437" w:rsidR="009E711D" w:rsidRPr="009335C9" w:rsidRDefault="009E711D" w:rsidP="00375F32">
            <w:pPr>
              <w:spacing w:after="0" w:line="360" w:lineRule="auto"/>
              <w:rPr>
                <w:rFonts w:ascii="Myriad Pro" w:eastAsia="Times New Roman" w:hAnsi="Myriad Pro"/>
                <w:b/>
                <w:sz w:val="18"/>
                <w:szCs w:val="18"/>
                <w:u w:val="single"/>
              </w:rPr>
            </w:pPr>
          </w:p>
          <w:p w14:paraId="185BD752" w14:textId="77777777" w:rsidR="00C62455" w:rsidRPr="00F1336A" w:rsidRDefault="00C62455" w:rsidP="00C62455">
            <w:pPr>
              <w:spacing w:after="0" w:line="360" w:lineRule="auto"/>
              <w:jc w:val="center"/>
              <w:rPr>
                <w:rFonts w:ascii="Myriad Pro" w:eastAsia="Times New Roman" w:hAnsi="Myriad Pro"/>
                <w:b/>
                <w:sz w:val="18"/>
                <w:szCs w:val="18"/>
                <w:u w:val="single"/>
              </w:rPr>
            </w:pPr>
            <w:r w:rsidRPr="00F1336A">
              <w:rPr>
                <w:rFonts w:ascii="Myriad Pro" w:eastAsia="Times New Roman" w:hAnsi="Myriad Pro"/>
                <w:b/>
                <w:sz w:val="18"/>
                <w:szCs w:val="18"/>
                <w:u w:val="single"/>
              </w:rPr>
              <w:t>SPOTKANIE INFORMACYJNE</w:t>
            </w:r>
          </w:p>
          <w:p w14:paraId="6B45896F" w14:textId="0BAD2139" w:rsidR="00F457EB" w:rsidRPr="000C7205" w:rsidRDefault="000C7205" w:rsidP="000C7205">
            <w:pPr>
              <w:spacing w:after="0" w:line="360" w:lineRule="auto"/>
              <w:jc w:val="center"/>
              <w:rPr>
                <w:rFonts w:ascii="Myriad Pro" w:eastAsia="Times New Roman" w:hAnsi="Myriad Pro"/>
                <w:b/>
                <w:sz w:val="18"/>
                <w:szCs w:val="18"/>
              </w:rPr>
            </w:pPr>
            <w:r w:rsidRPr="000C7205">
              <w:rPr>
                <w:rFonts w:ascii="Myriad Pro" w:eastAsia="Times New Roman" w:hAnsi="Myriad Pro"/>
                <w:b/>
                <w:sz w:val="18"/>
                <w:szCs w:val="18"/>
              </w:rPr>
              <w:t xml:space="preserve">Spotkanie informacyjne dla JST </w:t>
            </w:r>
            <w:r>
              <w:rPr>
                <w:rFonts w:ascii="Myriad Pro" w:eastAsia="Times New Roman" w:hAnsi="Myriad Pro"/>
                <w:b/>
                <w:sz w:val="18"/>
                <w:szCs w:val="18"/>
              </w:rPr>
              <w:br/>
            </w:r>
            <w:r w:rsidRPr="000C7205">
              <w:rPr>
                <w:rFonts w:ascii="Myriad Pro" w:eastAsia="Times New Roman" w:hAnsi="Myriad Pro"/>
                <w:b/>
                <w:sz w:val="18"/>
                <w:szCs w:val="18"/>
              </w:rPr>
              <w:t>w ramach Działania RPO 4.9 Rozwój zasobów endogenicznych - infrastruktura turystyki aktywnej i uzdrowiskowej.</w:t>
            </w:r>
            <w:bookmarkStart w:id="0" w:name="_GoBack"/>
            <w:bookmarkEnd w:id="0"/>
          </w:p>
          <w:p w14:paraId="377F8AAF" w14:textId="77777777"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TERMIN:</w:t>
            </w:r>
          </w:p>
          <w:p w14:paraId="4FDC04B0" w14:textId="6D2D4D77" w:rsidR="00F457EB" w:rsidRPr="000C7205" w:rsidRDefault="007F5D31" w:rsidP="000C7205">
            <w:pPr>
              <w:spacing w:after="0" w:line="360" w:lineRule="auto"/>
              <w:jc w:val="center"/>
              <w:rPr>
                <w:rFonts w:ascii="Myriad Pro" w:eastAsia="Times New Roman" w:hAnsi="Myriad Pro"/>
                <w:sz w:val="18"/>
                <w:szCs w:val="18"/>
              </w:rPr>
            </w:pPr>
            <w:r>
              <w:rPr>
                <w:rFonts w:ascii="Myriad Pro" w:eastAsia="Times New Roman" w:hAnsi="Myriad Pro"/>
                <w:b/>
                <w:sz w:val="18"/>
                <w:szCs w:val="18"/>
              </w:rPr>
              <w:t>5</w:t>
            </w:r>
            <w:r w:rsidR="00C62455" w:rsidRPr="00F1336A">
              <w:rPr>
                <w:rFonts w:ascii="Myriad Pro" w:eastAsia="Times New Roman" w:hAnsi="Myriad Pro"/>
                <w:b/>
                <w:sz w:val="18"/>
                <w:szCs w:val="18"/>
              </w:rPr>
              <w:t xml:space="preserve"> </w:t>
            </w:r>
            <w:r>
              <w:rPr>
                <w:rFonts w:ascii="Myriad Pro" w:eastAsia="Times New Roman" w:hAnsi="Myriad Pro"/>
                <w:b/>
                <w:sz w:val="18"/>
                <w:szCs w:val="18"/>
              </w:rPr>
              <w:t>listopad</w:t>
            </w:r>
            <w:r w:rsidR="00C62455" w:rsidRPr="00F1336A">
              <w:rPr>
                <w:rFonts w:ascii="Myriad Pro" w:eastAsia="Times New Roman" w:hAnsi="Myriad Pro"/>
                <w:b/>
                <w:sz w:val="18"/>
                <w:szCs w:val="18"/>
              </w:rPr>
              <w:t xml:space="preserve"> 2019 r</w:t>
            </w:r>
            <w:r w:rsidR="00C62455" w:rsidRPr="00F1336A">
              <w:rPr>
                <w:rFonts w:ascii="Myriad Pro" w:eastAsia="Times New Roman" w:hAnsi="Myriad Pro"/>
                <w:sz w:val="18"/>
                <w:szCs w:val="18"/>
              </w:rPr>
              <w:t xml:space="preserve">. </w:t>
            </w:r>
            <w:r w:rsidR="00C62455" w:rsidRPr="00F1336A">
              <w:rPr>
                <w:rFonts w:ascii="Myriad Pro" w:eastAsia="Times New Roman" w:hAnsi="Myriad Pro"/>
                <w:sz w:val="18"/>
                <w:szCs w:val="18"/>
              </w:rPr>
              <w:br/>
              <w:t xml:space="preserve">w godzinach </w:t>
            </w:r>
            <w:r w:rsidR="000C7205">
              <w:rPr>
                <w:rFonts w:ascii="Myriad Pro" w:eastAsia="Times New Roman" w:hAnsi="Myriad Pro"/>
                <w:sz w:val="18"/>
                <w:szCs w:val="18"/>
              </w:rPr>
              <w:t>09</w:t>
            </w:r>
            <w:r w:rsidR="00C62455" w:rsidRPr="00F1336A">
              <w:rPr>
                <w:rFonts w:ascii="Myriad Pro" w:eastAsia="Times New Roman" w:hAnsi="Myriad Pro"/>
                <w:sz w:val="18"/>
                <w:szCs w:val="18"/>
              </w:rPr>
              <w:t>:00 – 1</w:t>
            </w:r>
            <w:r w:rsidR="000C7205">
              <w:rPr>
                <w:rFonts w:ascii="Myriad Pro" w:eastAsia="Times New Roman" w:hAnsi="Myriad Pro"/>
                <w:sz w:val="18"/>
                <w:szCs w:val="18"/>
              </w:rPr>
              <w:t>3:3</w:t>
            </w:r>
            <w:r w:rsidR="00C62455" w:rsidRPr="00F1336A">
              <w:rPr>
                <w:rFonts w:ascii="Myriad Pro" w:eastAsia="Times New Roman" w:hAnsi="Myriad Pro"/>
                <w:sz w:val="18"/>
                <w:szCs w:val="18"/>
              </w:rPr>
              <w:t>0.</w:t>
            </w:r>
          </w:p>
          <w:p w14:paraId="46ACB917" w14:textId="77777777" w:rsidR="00F457EB" w:rsidRDefault="00F457EB" w:rsidP="00C62455">
            <w:pPr>
              <w:spacing w:after="0" w:line="360" w:lineRule="auto"/>
              <w:rPr>
                <w:rFonts w:ascii="Myriad Pro" w:eastAsia="Times New Roman" w:hAnsi="Myriad Pro"/>
                <w:b/>
                <w:sz w:val="18"/>
                <w:szCs w:val="18"/>
                <w:u w:val="single"/>
              </w:rPr>
            </w:pPr>
          </w:p>
          <w:p w14:paraId="48F6F817" w14:textId="77777777"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 xml:space="preserve">MIEJSCE: </w:t>
            </w:r>
          </w:p>
          <w:p w14:paraId="72E62FB0" w14:textId="77777777" w:rsidR="000C7205" w:rsidRPr="000C7205" w:rsidRDefault="000C7205" w:rsidP="000C7205">
            <w:pPr>
              <w:spacing w:after="0" w:line="360" w:lineRule="auto"/>
              <w:jc w:val="center"/>
              <w:rPr>
                <w:rFonts w:ascii="Myriad Pro" w:eastAsia="Times New Roman" w:hAnsi="Myriad Pro"/>
                <w:sz w:val="18"/>
                <w:szCs w:val="18"/>
              </w:rPr>
            </w:pPr>
            <w:r w:rsidRPr="000C7205">
              <w:rPr>
                <w:rFonts w:ascii="Myriad Pro" w:eastAsia="Times New Roman" w:hAnsi="Myriad Pro"/>
                <w:sz w:val="18"/>
                <w:szCs w:val="18"/>
              </w:rPr>
              <w:t>Urząd Marszałkowski Województwa Zachodniopomorskiego</w:t>
            </w:r>
          </w:p>
          <w:p w14:paraId="03C058B2" w14:textId="77777777" w:rsidR="000C7205" w:rsidRPr="000C7205" w:rsidRDefault="000C7205" w:rsidP="000C7205">
            <w:pPr>
              <w:spacing w:after="0" w:line="360" w:lineRule="auto"/>
              <w:jc w:val="center"/>
              <w:rPr>
                <w:rFonts w:ascii="Myriad Pro" w:eastAsia="Times New Roman" w:hAnsi="Myriad Pro"/>
                <w:sz w:val="18"/>
                <w:szCs w:val="18"/>
              </w:rPr>
            </w:pPr>
            <w:r w:rsidRPr="000C7205">
              <w:rPr>
                <w:rFonts w:ascii="Myriad Pro" w:eastAsia="Times New Roman" w:hAnsi="Myriad Pro"/>
                <w:sz w:val="18"/>
                <w:szCs w:val="18"/>
              </w:rPr>
              <w:t>Wydział Wdrażania Regionalnego Programu Operacyjnego </w:t>
            </w:r>
          </w:p>
          <w:p w14:paraId="57CDC9D0" w14:textId="13DFD60E" w:rsidR="000C7205" w:rsidRDefault="000C7205" w:rsidP="000C7205">
            <w:pPr>
              <w:spacing w:after="0" w:line="360" w:lineRule="auto"/>
              <w:jc w:val="center"/>
              <w:rPr>
                <w:rFonts w:ascii="Myriad Pro" w:hAnsi="Myriad Pro"/>
                <w:noProof/>
                <w:szCs w:val="32"/>
                <w:lang w:eastAsia="pl-PL"/>
              </w:rPr>
            </w:pPr>
            <w:r w:rsidRPr="000C7205">
              <w:rPr>
                <w:rFonts w:ascii="Myriad Pro" w:eastAsia="Times New Roman" w:hAnsi="Myriad Pro"/>
                <w:sz w:val="18"/>
                <w:szCs w:val="18"/>
              </w:rPr>
              <w:t>ul. Wyszyńskiego 30, 70-203 Szczecin</w:t>
            </w:r>
            <w:r>
              <w:rPr>
                <w:rFonts w:ascii="Myriad Pro" w:eastAsia="Times New Roman" w:hAnsi="Myriad Pro"/>
                <w:sz w:val="18"/>
                <w:szCs w:val="18"/>
              </w:rPr>
              <w:t>,</w:t>
            </w:r>
          </w:p>
          <w:p w14:paraId="6373DCF5" w14:textId="101911C9" w:rsidR="00F457EB" w:rsidRDefault="000C7205" w:rsidP="000C7205">
            <w:pPr>
              <w:spacing w:after="0" w:line="360" w:lineRule="auto"/>
              <w:jc w:val="center"/>
              <w:rPr>
                <w:rFonts w:ascii="Myriad Pro" w:eastAsia="Times New Roman" w:hAnsi="Myriad Pro"/>
                <w:b/>
                <w:sz w:val="18"/>
                <w:szCs w:val="18"/>
                <w:u w:val="single"/>
              </w:rPr>
            </w:pPr>
            <w:r w:rsidRPr="000C7205">
              <w:rPr>
                <w:rFonts w:ascii="Myriad Pro" w:eastAsia="Times New Roman" w:hAnsi="Myriad Pro"/>
                <w:sz w:val="18"/>
                <w:szCs w:val="18"/>
              </w:rPr>
              <w:t>sala konferencyjna nr 308</w:t>
            </w:r>
          </w:p>
          <w:p w14:paraId="6EF087B4" w14:textId="77777777" w:rsidR="00F457EB" w:rsidRDefault="00F457EB" w:rsidP="00C62455">
            <w:pPr>
              <w:spacing w:after="0" w:line="360" w:lineRule="auto"/>
              <w:rPr>
                <w:rFonts w:ascii="Myriad Pro" w:eastAsia="Times New Roman" w:hAnsi="Myriad Pro"/>
                <w:b/>
                <w:sz w:val="18"/>
                <w:szCs w:val="18"/>
                <w:u w:val="single"/>
              </w:rPr>
            </w:pPr>
          </w:p>
          <w:p w14:paraId="25F7DA38" w14:textId="77777777"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KONTAKT:</w:t>
            </w:r>
          </w:p>
          <w:p w14:paraId="5A479062" w14:textId="5F3D6A03" w:rsidR="00D26E81" w:rsidRPr="007F3E44" w:rsidRDefault="000C7205" w:rsidP="00375F32">
            <w:pPr>
              <w:spacing w:after="0" w:line="360" w:lineRule="auto"/>
              <w:jc w:val="center"/>
              <w:rPr>
                <w:rFonts w:ascii="Myriad Pro" w:eastAsia="Times New Roman" w:hAnsi="Myriad Pro"/>
                <w:b/>
                <w:bCs/>
                <w:sz w:val="18"/>
                <w:szCs w:val="18"/>
                <w:lang w:val="en-US"/>
              </w:rPr>
            </w:pPr>
            <w:r w:rsidRPr="000C7205">
              <w:rPr>
                <w:rFonts w:ascii="Myriad Pro" w:eastAsia="Times New Roman" w:hAnsi="Myriad Pro"/>
                <w:sz w:val="18"/>
                <w:szCs w:val="18"/>
              </w:rPr>
              <w:t>Główny Punkt Informacyjny Funduszy Europejskich w Szczecinie</w:t>
            </w:r>
            <w:r w:rsidRPr="000C7205">
              <w:rPr>
                <w:rFonts w:ascii="Myriad Pro" w:eastAsia="Times New Roman" w:hAnsi="Myriad Pro"/>
                <w:sz w:val="18"/>
                <w:szCs w:val="18"/>
              </w:rPr>
              <w:br/>
              <w:t>Urząd Marszałkowski Województwa Zachodniopomorskiego</w:t>
            </w:r>
            <w:r w:rsidRPr="000C7205">
              <w:rPr>
                <w:rFonts w:ascii="Myriad Pro" w:eastAsia="Times New Roman" w:hAnsi="Myriad Pro"/>
                <w:sz w:val="18"/>
                <w:szCs w:val="18"/>
              </w:rPr>
              <w:br/>
              <w:t>ul. Kuśnierska 12B, 70-536 Szczecin </w:t>
            </w:r>
            <w:r w:rsidRPr="000C7205">
              <w:rPr>
                <w:rFonts w:ascii="Myriad Pro" w:eastAsia="Times New Roman" w:hAnsi="Myriad Pro"/>
                <w:sz w:val="18"/>
                <w:szCs w:val="18"/>
              </w:rPr>
              <w:br/>
              <w:t>Infolinia: 800 34 55 34, e-mail: gpi@wzp.pl</w:t>
            </w:r>
          </w:p>
        </w:tc>
        <w:tc>
          <w:tcPr>
            <w:tcW w:w="5958" w:type="dxa"/>
          </w:tcPr>
          <w:p w14:paraId="067AF71E" w14:textId="77777777"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14:paraId="3666E283" w14:textId="77777777"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14:paraId="240C804D" w14:textId="77777777"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14:paraId="0EA2D31B" w14:textId="77777777"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14:paraId="17897114" w14:textId="77777777"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14:paraId="0EC3BD92" w14:textId="77777777"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14:paraId="064C5173" w14:textId="77777777"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14:paraId="38DD603A" w14:textId="77777777"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14:paraId="1FC1546F" w14:textId="77777777"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14:paraId="56D0E51D" w14:textId="77777777"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14:paraId="26F26B9E" w14:textId="77777777"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14:paraId="3D175D52" w14:textId="77777777"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14:paraId="4463F339" w14:textId="77777777"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14:paraId="4976A2C7" w14:textId="77777777"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14:paraId="674F9AA9" w14:textId="77777777"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14:paraId="73ED3496" w14:textId="77777777"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14:paraId="6E074D9C" w14:textId="77777777"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14:paraId="2BF34199" w14:textId="2058671B"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w:t>
            </w:r>
            <w:proofErr w:type="spellStart"/>
            <w:r w:rsidRPr="009335C9">
              <w:rPr>
                <w:rFonts w:ascii="Myriad Pro" w:hAnsi="Myriad Pro"/>
                <w:color w:val="000000" w:themeColor="text1"/>
                <w:sz w:val="16"/>
                <w:szCs w:val="16"/>
                <w:lang w:eastAsia="pl-PL"/>
              </w:rPr>
              <w:t>Dz.U.UE</w:t>
            </w:r>
            <w:proofErr w:type="spellEnd"/>
            <w:r w:rsidRPr="009335C9">
              <w:rPr>
                <w:rFonts w:ascii="Myriad Pro" w:hAnsi="Myriad Pro"/>
                <w:color w:val="000000" w:themeColor="text1"/>
                <w:sz w:val="16"/>
                <w:szCs w:val="16"/>
                <w:lang w:eastAsia="pl-PL"/>
              </w:rPr>
              <w:t>. z 2016 r., L 119, poz. 1).</w:t>
            </w:r>
          </w:p>
          <w:p w14:paraId="2E2849D3" w14:textId="77777777"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14:paraId="5AA4E2D1" w14:textId="77777777"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14:paraId="550525FB" w14:textId="029E4A7D"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 xml:space="preserve">Wypełnienie niniejszego formularza jest jednoznaczne z wyrażeniem zgody na robienie zdjęć podczas spotkania a także zgody na ich publikację i rozpowszechnianie w celach </w:t>
            </w:r>
            <w:proofErr w:type="spellStart"/>
            <w:r w:rsidRPr="009335C9">
              <w:rPr>
                <w:rFonts w:ascii="Myriad Pro" w:hAnsi="Myriad Pro"/>
                <w:color w:val="000000" w:themeColor="text1"/>
                <w:sz w:val="16"/>
                <w:szCs w:val="16"/>
                <w:lang w:eastAsia="pl-PL"/>
              </w:rPr>
              <w:t>informacyjno</w:t>
            </w:r>
            <w:proofErr w:type="spellEnd"/>
            <w:r w:rsidRPr="009335C9">
              <w:rPr>
                <w:rFonts w:ascii="Myriad Pro" w:hAnsi="Myriad Pro"/>
                <w:color w:val="000000" w:themeColor="text1"/>
                <w:sz w:val="16"/>
                <w:szCs w:val="16"/>
                <w:lang w:eastAsia="pl-PL"/>
              </w:rPr>
              <w:t xml:space="preserve"> – promocyjnych”.</w:t>
            </w:r>
          </w:p>
        </w:tc>
      </w:tr>
    </w:tbl>
    <w:p w14:paraId="2281DEB1" w14:textId="77777777" w:rsidR="003B5C8E" w:rsidRPr="009335C9" w:rsidRDefault="003B5C8E" w:rsidP="0017745C">
      <w:pPr>
        <w:tabs>
          <w:tab w:val="left" w:pos="5175"/>
        </w:tabs>
        <w:spacing w:after="0" w:line="360" w:lineRule="auto"/>
        <w:rPr>
          <w:rFonts w:ascii="Myriad Pro" w:hAnsi="Myriad Pro"/>
          <w:b/>
          <w:sz w:val="16"/>
          <w:szCs w:val="16"/>
        </w:rPr>
      </w:pPr>
    </w:p>
    <w:p w14:paraId="6B48E099"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65DD458A"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4C1B7FD"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6BC6496"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46BBC1D"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41C7468"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02AAABC0"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688BA2DD"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FF3E861"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5B26B7E4"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76979D2"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24735EE2"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90BC5A9"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53AAE220"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5DB1B7AC"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05E0175B"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00ECB7AF"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144F5BD7"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383017A"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13DC7768"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0BDD96EB"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EF36972"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6B211D78"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0746360"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3C155189"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18E5D1C2"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1F6158E" w14:textId="77777777" w:rsidR="00341DFB" w:rsidRDefault="00341DFB" w:rsidP="00F646E9">
      <w:pPr>
        <w:tabs>
          <w:tab w:val="left" w:pos="5175"/>
        </w:tabs>
        <w:spacing w:after="0" w:line="360" w:lineRule="auto"/>
        <w:ind w:right="-567"/>
        <w:rPr>
          <w:rFonts w:ascii="Myriad Pro" w:hAnsi="Myriad Pro"/>
          <w:sz w:val="18"/>
          <w:szCs w:val="18"/>
        </w:rPr>
      </w:pPr>
    </w:p>
    <w:p w14:paraId="18A5C580" w14:textId="77777777" w:rsidR="00341DFB" w:rsidRDefault="00341DFB" w:rsidP="00D142D7">
      <w:pPr>
        <w:tabs>
          <w:tab w:val="left" w:pos="5175"/>
        </w:tabs>
        <w:spacing w:after="0" w:line="360" w:lineRule="auto"/>
        <w:ind w:left="-142" w:right="-567" w:firstLine="142"/>
        <w:jc w:val="center"/>
        <w:rPr>
          <w:rFonts w:ascii="Myriad Pro" w:hAnsi="Myriad Pro"/>
          <w:sz w:val="18"/>
          <w:szCs w:val="18"/>
        </w:rPr>
      </w:pPr>
    </w:p>
    <w:p w14:paraId="530DDD13" w14:textId="77777777" w:rsidR="00F1336A" w:rsidRDefault="00F1336A" w:rsidP="00F1336A">
      <w:pPr>
        <w:tabs>
          <w:tab w:val="left" w:pos="5175"/>
        </w:tabs>
        <w:spacing w:after="0" w:line="360" w:lineRule="auto"/>
        <w:ind w:right="-567"/>
        <w:rPr>
          <w:rFonts w:ascii="Myriad Pro" w:hAnsi="Myriad Pro"/>
          <w:sz w:val="18"/>
          <w:szCs w:val="18"/>
        </w:rPr>
      </w:pPr>
    </w:p>
    <w:p w14:paraId="69405208"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6397F2EB"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574EFE6E"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0C83B2BB"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336C7192"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55E7058E" w14:textId="77777777"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Osoby zainteresowane wzięciem udziału w szkoleniu prosimy o przesłanie drogą elektroniczną formularza</w:t>
      </w:r>
      <w:r>
        <w:rPr>
          <w:rFonts w:ascii="Myriad Pro" w:hAnsi="Myriad Pro"/>
          <w:sz w:val="18"/>
          <w:szCs w:val="18"/>
        </w:rPr>
        <w:t xml:space="preserve"> </w:t>
      </w:r>
    </w:p>
    <w:p w14:paraId="1ACD08C2" w14:textId="32517920"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adres e-mail: </w:t>
      </w:r>
      <w:r w:rsidR="000C7205" w:rsidRPr="000C7205">
        <w:rPr>
          <w:rFonts w:ascii="Myriad Pro" w:eastAsia="Times New Roman" w:hAnsi="Myriad Pro"/>
          <w:sz w:val="18"/>
          <w:szCs w:val="18"/>
        </w:rPr>
        <w:t>gpi@wzp.pl</w:t>
      </w:r>
      <w:r>
        <w:rPr>
          <w:rFonts w:ascii="Myriad Pro" w:hAnsi="Myriad Pro"/>
          <w:b/>
          <w:sz w:val="18"/>
          <w:szCs w:val="18"/>
        </w:rPr>
        <w:t xml:space="preserve"> </w:t>
      </w:r>
      <w:r w:rsidRPr="009335C9">
        <w:rPr>
          <w:rFonts w:ascii="Myriad Pro" w:hAnsi="Myriad Pro"/>
          <w:b/>
          <w:sz w:val="18"/>
          <w:szCs w:val="18"/>
        </w:rPr>
        <w:t xml:space="preserve"> </w:t>
      </w:r>
      <w:r w:rsidRPr="009335C9">
        <w:rPr>
          <w:rFonts w:ascii="Myriad Pro" w:hAnsi="Myriad Pro"/>
          <w:sz w:val="18"/>
          <w:szCs w:val="18"/>
        </w:rPr>
        <w:t xml:space="preserve">do dnia </w:t>
      </w:r>
      <w:r w:rsidR="000C7205">
        <w:rPr>
          <w:rFonts w:ascii="Myriad Pro" w:hAnsi="Myriad Pro"/>
          <w:b/>
          <w:sz w:val="18"/>
          <w:szCs w:val="18"/>
        </w:rPr>
        <w:t>30</w:t>
      </w:r>
      <w:r>
        <w:rPr>
          <w:rFonts w:ascii="Myriad Pro" w:hAnsi="Myriad Pro"/>
          <w:b/>
          <w:sz w:val="18"/>
          <w:szCs w:val="18"/>
        </w:rPr>
        <w:t xml:space="preserve"> </w:t>
      </w:r>
      <w:r w:rsidR="000C7205">
        <w:rPr>
          <w:rFonts w:ascii="Myriad Pro" w:hAnsi="Myriad Pro"/>
          <w:b/>
          <w:sz w:val="18"/>
          <w:szCs w:val="18"/>
        </w:rPr>
        <w:t>października</w:t>
      </w:r>
      <w:r w:rsidRPr="009335C9">
        <w:rPr>
          <w:rFonts w:ascii="Myriad Pro" w:hAnsi="Myriad Pro"/>
          <w:b/>
          <w:sz w:val="18"/>
          <w:szCs w:val="18"/>
        </w:rPr>
        <w:t xml:space="preserve"> 201</w:t>
      </w:r>
      <w:r>
        <w:rPr>
          <w:rFonts w:ascii="Myriad Pro" w:hAnsi="Myriad Pro"/>
          <w:b/>
          <w:sz w:val="18"/>
          <w:szCs w:val="18"/>
        </w:rPr>
        <w:t>9</w:t>
      </w:r>
      <w:r w:rsidRPr="009335C9">
        <w:rPr>
          <w:rFonts w:ascii="Myriad Pro" w:hAnsi="Myriad Pro"/>
          <w:b/>
          <w:sz w:val="18"/>
          <w:szCs w:val="18"/>
        </w:rPr>
        <w:t xml:space="preserve"> r.</w:t>
      </w:r>
      <w:r>
        <w:rPr>
          <w:rFonts w:ascii="Myriad Pro" w:hAnsi="Myriad Pro"/>
          <w:b/>
          <w:sz w:val="18"/>
          <w:szCs w:val="18"/>
        </w:rPr>
        <w:t xml:space="preserve">  do godz. 12:00.</w:t>
      </w:r>
    </w:p>
    <w:p w14:paraId="46D5AABB"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0E03A0E0" w14:textId="77777777"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14:paraId="72739845" w14:textId="76E2A9DE" w:rsidR="003D3A62" w:rsidRPr="007F5D31" w:rsidRDefault="00F1336A" w:rsidP="007F5D31">
      <w:pPr>
        <w:tabs>
          <w:tab w:val="left" w:pos="5175"/>
        </w:tabs>
        <w:spacing w:after="0" w:line="360" w:lineRule="auto"/>
        <w:rPr>
          <w:rFonts w:ascii="Myriad Pro" w:hAnsi="Myriad Pro"/>
          <w:sz w:val="12"/>
          <w:szCs w:val="12"/>
        </w:rPr>
      </w:pPr>
      <w:r w:rsidRPr="00FC4B6F">
        <w:rPr>
          <w:rFonts w:ascii="Myriad Pro" w:hAnsi="Myriad Pro"/>
          <w:sz w:val="12"/>
          <w:szCs w:val="12"/>
        </w:rPr>
        <w:br/>
      </w:r>
    </w:p>
    <w:p w14:paraId="57A576D7" w14:textId="77777777" w:rsidR="003D3A62" w:rsidRDefault="003D3A62" w:rsidP="000C24CC">
      <w:pPr>
        <w:tabs>
          <w:tab w:val="left" w:pos="5175"/>
        </w:tabs>
        <w:spacing w:after="0" w:line="360" w:lineRule="auto"/>
        <w:ind w:left="6237"/>
        <w:rPr>
          <w:rFonts w:ascii="Myriad Pro" w:hAnsi="Myriad Pro"/>
          <w:sz w:val="16"/>
          <w:szCs w:val="16"/>
        </w:rPr>
      </w:pPr>
    </w:p>
    <w:p w14:paraId="01CD05FA" w14:textId="77777777" w:rsidR="003D3A62" w:rsidRDefault="003D3A62" w:rsidP="000C24CC">
      <w:pPr>
        <w:tabs>
          <w:tab w:val="left" w:pos="5175"/>
        </w:tabs>
        <w:spacing w:after="0" w:line="360" w:lineRule="auto"/>
        <w:ind w:left="6237"/>
        <w:rPr>
          <w:rFonts w:ascii="Myriad Pro" w:hAnsi="Myriad Pro"/>
          <w:sz w:val="16"/>
          <w:szCs w:val="16"/>
        </w:rPr>
      </w:pPr>
    </w:p>
    <w:p w14:paraId="316B0291" w14:textId="77777777" w:rsidR="003D3A62" w:rsidRDefault="003D3A62" w:rsidP="000C24CC">
      <w:pPr>
        <w:tabs>
          <w:tab w:val="left" w:pos="5175"/>
        </w:tabs>
        <w:spacing w:after="0" w:line="360" w:lineRule="auto"/>
        <w:ind w:left="6237"/>
        <w:rPr>
          <w:rFonts w:ascii="Myriad Pro" w:hAnsi="Myriad Pro"/>
          <w:sz w:val="16"/>
          <w:szCs w:val="16"/>
        </w:rPr>
      </w:pPr>
    </w:p>
    <w:p w14:paraId="60BD2DF1" w14:textId="7979E313" w:rsidR="00F646E9" w:rsidRDefault="00F646E9">
      <w:pPr>
        <w:spacing w:after="0" w:line="240" w:lineRule="auto"/>
        <w:rPr>
          <w:rFonts w:ascii="Myriad Pro" w:hAnsi="Myriad Pro"/>
          <w:b/>
          <w:sz w:val="16"/>
          <w:szCs w:val="16"/>
        </w:rPr>
      </w:pPr>
      <w:r>
        <w:rPr>
          <w:rFonts w:ascii="Myriad Pro" w:hAnsi="Myriad Pro"/>
          <w:b/>
          <w:sz w:val="16"/>
          <w:szCs w:val="16"/>
        </w:rPr>
        <w:br w:type="page"/>
      </w:r>
    </w:p>
    <w:p w14:paraId="6733AB77" w14:textId="77777777"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14:paraId="4445D99C" w14:textId="77777777"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w:t>
      </w:r>
      <w:proofErr w:type="spellStart"/>
      <w:r>
        <w:rPr>
          <w:rFonts w:cs="Calibri"/>
          <w:sz w:val="20"/>
          <w:szCs w:val="20"/>
          <w:lang w:eastAsia="pl-PL"/>
        </w:rPr>
        <w:t>Dz.U.UE</w:t>
      </w:r>
      <w:proofErr w:type="spellEnd"/>
      <w:r>
        <w:rPr>
          <w:rFonts w:cs="Calibri"/>
          <w:sz w:val="20"/>
          <w:szCs w:val="20"/>
          <w:lang w:eastAsia="pl-PL"/>
        </w:rPr>
        <w:t xml:space="preserv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14:paraId="46BA064B" w14:textId="77777777"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14:paraId="6990562B" w14:textId="77777777"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14:paraId="6146912D" w14:textId="77777777"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14:paraId="6B3C5837" w14:textId="77777777"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14:paraId="05113344"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14:paraId="7FE85FC9"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14:paraId="10AFA90B" w14:textId="77777777"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ins w:id="1" w:author="Łukasz Listwoń" w:date="2019-04-25T13:55:00Z">
        <w:r>
          <w:rPr>
            <w:rFonts w:cs="Calibri"/>
            <w:spacing w:val="-4"/>
            <w:sz w:val="20"/>
            <w:szCs w:val="20"/>
            <w:lang w:eastAsia="pl-PL"/>
          </w:rPr>
          <w:br/>
        </w:r>
      </w:ins>
      <w:r>
        <w:rPr>
          <w:rFonts w:cs="Calibri"/>
          <w:spacing w:val="-4"/>
          <w:sz w:val="20"/>
          <w:szCs w:val="20"/>
          <w:lang w:eastAsia="pl-PL"/>
        </w:rPr>
        <w:t xml:space="preserve">o którym mowa powyżej. W szczególnych sytuacjach Administrator może przekazać/powierzyć Państwa dane innym podmiotom. </w:t>
      </w:r>
    </w:p>
    <w:p w14:paraId="3DF4CAC3"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14:paraId="7313646B" w14:textId="77777777"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14:paraId="4A0044F2" w14:textId="77777777"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14:paraId="0761DD4C" w14:textId="77777777"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14:paraId="507356DE" w14:textId="77777777"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14:paraId="73D86D91" w14:textId="77777777"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14:paraId="50F05B98" w14:textId="77777777"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8" w:history="1">
        <w:r>
          <w:rPr>
            <w:rFonts w:cs="Calibri"/>
            <w:spacing w:val="-4"/>
            <w:sz w:val="20"/>
            <w:szCs w:val="20"/>
            <w:u w:val="single"/>
            <w:lang w:eastAsia="pl-PL"/>
          </w:rPr>
          <w:t>abi@wzp.pl</w:t>
        </w:r>
      </w:hyperlink>
      <w:r>
        <w:rPr>
          <w:rFonts w:cs="Calibri"/>
          <w:spacing w:val="-4"/>
          <w:sz w:val="20"/>
          <w:szCs w:val="20"/>
          <w:lang w:eastAsia="pl-PL"/>
        </w:rPr>
        <w:t>.</w:t>
      </w:r>
    </w:p>
    <w:p w14:paraId="2FF6C33E"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14:paraId="28ACE004"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14:paraId="0B1ABFAA" w14:textId="77777777"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14:paraId="1C3797CE" w14:textId="77777777"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14:paraId="1BC77269" w14:textId="77777777"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14:paraId="4D7CDEF1" w14:textId="77777777" w:rsidR="00F1336A" w:rsidRDefault="00F1336A" w:rsidP="00F1336A">
      <w:pPr>
        <w:spacing w:line="240" w:lineRule="auto"/>
        <w:ind w:left="3119"/>
        <w:contextualSpacing/>
        <w:rPr>
          <w:rFonts w:cs="Calibri"/>
          <w:b/>
          <w:spacing w:val="-4"/>
          <w:sz w:val="20"/>
          <w:szCs w:val="20"/>
          <w:lang w:eastAsia="pl-PL"/>
        </w:rPr>
      </w:pPr>
    </w:p>
    <w:p w14:paraId="4A819140" w14:textId="77777777"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14:paraId="54093667" w14:textId="77777777"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9"/>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8D01B" w14:textId="77777777" w:rsidR="00E90672" w:rsidRDefault="00E90672" w:rsidP="0020489D">
      <w:pPr>
        <w:spacing w:after="0" w:line="240" w:lineRule="auto"/>
      </w:pPr>
      <w:r>
        <w:separator/>
      </w:r>
    </w:p>
  </w:endnote>
  <w:endnote w:type="continuationSeparator" w:id="0">
    <w:p w14:paraId="5080074C" w14:textId="77777777" w:rsidR="00E90672" w:rsidRDefault="00E90672"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Source Sans Pro"/>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2C8E" w14:textId="77777777"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14:anchorId="3E390651" wp14:editId="2CB41C8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14:paraId="27BD4896" w14:textId="330A7036"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A2659" w14:textId="77777777" w:rsidR="00E90672" w:rsidRDefault="00E90672" w:rsidP="0020489D">
      <w:pPr>
        <w:spacing w:after="0" w:line="240" w:lineRule="auto"/>
      </w:pPr>
      <w:r>
        <w:separator/>
      </w:r>
    </w:p>
  </w:footnote>
  <w:footnote w:type="continuationSeparator" w:id="0">
    <w:p w14:paraId="28768858" w14:textId="77777777" w:rsidR="00E90672" w:rsidRDefault="00E90672" w:rsidP="0020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C0A8C"/>
    <w:rsid w:val="000C24CC"/>
    <w:rsid w:val="000C4C47"/>
    <w:rsid w:val="000C7205"/>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E5A8C"/>
    <w:rsid w:val="00317280"/>
    <w:rsid w:val="00321F32"/>
    <w:rsid w:val="00336E69"/>
    <w:rsid w:val="00341DFB"/>
    <w:rsid w:val="00357744"/>
    <w:rsid w:val="003648CE"/>
    <w:rsid w:val="0037422E"/>
    <w:rsid w:val="00375F32"/>
    <w:rsid w:val="00387487"/>
    <w:rsid w:val="003943C5"/>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15F1"/>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3E44"/>
    <w:rsid w:val="007F5D31"/>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037FC"/>
    <w:rsid w:val="00A13456"/>
    <w:rsid w:val="00A201DB"/>
    <w:rsid w:val="00A20559"/>
    <w:rsid w:val="00A20804"/>
    <w:rsid w:val="00A30532"/>
    <w:rsid w:val="00A33677"/>
    <w:rsid w:val="00A3613A"/>
    <w:rsid w:val="00A4231E"/>
    <w:rsid w:val="00A42574"/>
    <w:rsid w:val="00A4289F"/>
    <w:rsid w:val="00A436CC"/>
    <w:rsid w:val="00A44FE6"/>
    <w:rsid w:val="00A51146"/>
    <w:rsid w:val="00A672B2"/>
    <w:rsid w:val="00A674B7"/>
    <w:rsid w:val="00A70A95"/>
    <w:rsid w:val="00A71D12"/>
    <w:rsid w:val="00A8204E"/>
    <w:rsid w:val="00AA07FB"/>
    <w:rsid w:val="00AA21BB"/>
    <w:rsid w:val="00AA4AAE"/>
    <w:rsid w:val="00AB319A"/>
    <w:rsid w:val="00AB661F"/>
    <w:rsid w:val="00AB78E2"/>
    <w:rsid w:val="00AC15CD"/>
    <w:rsid w:val="00AC6F00"/>
    <w:rsid w:val="00AD130E"/>
    <w:rsid w:val="00AD3D7F"/>
    <w:rsid w:val="00AD4AF5"/>
    <w:rsid w:val="00AE2E11"/>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56A9"/>
    <w:rsid w:val="00BA3A62"/>
    <w:rsid w:val="00BA5604"/>
    <w:rsid w:val="00BA5DB7"/>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0672"/>
    <w:rsid w:val="00E90A32"/>
    <w:rsid w:val="00E91C88"/>
    <w:rsid w:val="00E955A0"/>
    <w:rsid w:val="00E96040"/>
    <w:rsid w:val="00E964B8"/>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83CCE"/>
  <w15:docId w15:val="{E5C3EB50-CF3C-4484-8A69-C0733AE5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wzp.pl" TargetMode="Externa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5340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6217</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Łukasz Listwoń</cp:lastModifiedBy>
  <cp:revision>2</cp:revision>
  <cp:lastPrinted>2019-05-22T05:52:00Z</cp:lastPrinted>
  <dcterms:created xsi:type="dcterms:W3CDTF">2019-10-10T12:30:00Z</dcterms:created>
  <dcterms:modified xsi:type="dcterms:W3CDTF">2019-10-10T12:30:00Z</dcterms:modified>
</cp:coreProperties>
</file>