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CD000" w14:textId="77777777" w:rsidR="00A13456" w:rsidRPr="009335C9" w:rsidRDefault="00D26E81" w:rsidP="00375F32">
      <w:pPr>
        <w:spacing w:after="0" w:line="360" w:lineRule="auto"/>
        <w:ind w:firstLine="708"/>
        <w:rPr>
          <w:rFonts w:ascii="Myriad Pro" w:hAnsi="Myriad Pro"/>
          <w:b/>
          <w:sz w:val="18"/>
          <w:szCs w:val="18"/>
          <w:u w:val="single"/>
        </w:rPr>
      </w:pPr>
      <w:r w:rsidRPr="009335C9">
        <w:rPr>
          <w:rFonts w:ascii="Myriad Pro" w:hAnsi="Myriad Pro"/>
          <w:b/>
          <w:sz w:val="18"/>
          <w:szCs w:val="18"/>
          <w:u w:val="single"/>
        </w:rPr>
        <w:t>FORMULARZ ZGŁOSZENIOWY</w:t>
      </w:r>
    </w:p>
    <w:tbl>
      <w:tblPr>
        <w:tblpPr w:leftFromText="141" w:rightFromText="141" w:vertAnchor="text" w:horzAnchor="margin" w:tblpX="642"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8"/>
      </w:tblGrid>
      <w:tr w:rsidR="00604BB0" w:rsidRPr="009335C9" w14:paraId="418EE8B2" w14:textId="77777777" w:rsidTr="00375F32">
        <w:trPr>
          <w:trHeight w:val="8637"/>
        </w:trPr>
        <w:tc>
          <w:tcPr>
            <w:tcW w:w="3510" w:type="dxa"/>
          </w:tcPr>
          <w:p w14:paraId="27E480C5" w14:textId="6A594437" w:rsidR="009E711D" w:rsidRPr="009335C9" w:rsidRDefault="009E711D" w:rsidP="00375F32">
            <w:pPr>
              <w:spacing w:after="0" w:line="360" w:lineRule="auto"/>
              <w:rPr>
                <w:rFonts w:ascii="Myriad Pro" w:eastAsia="Times New Roman" w:hAnsi="Myriad Pro"/>
                <w:b/>
                <w:sz w:val="18"/>
                <w:szCs w:val="18"/>
                <w:u w:val="single"/>
              </w:rPr>
            </w:pPr>
          </w:p>
          <w:p w14:paraId="185BD752" w14:textId="77777777" w:rsidR="00C62455" w:rsidRPr="00F1336A" w:rsidRDefault="00C62455" w:rsidP="00C62455">
            <w:pPr>
              <w:spacing w:after="0" w:line="360" w:lineRule="auto"/>
              <w:jc w:val="center"/>
              <w:rPr>
                <w:rFonts w:ascii="Myriad Pro" w:eastAsia="Times New Roman" w:hAnsi="Myriad Pro"/>
                <w:b/>
                <w:sz w:val="18"/>
                <w:szCs w:val="18"/>
                <w:u w:val="single"/>
              </w:rPr>
            </w:pPr>
            <w:r w:rsidRPr="00F1336A">
              <w:rPr>
                <w:rFonts w:ascii="Myriad Pro" w:eastAsia="Times New Roman" w:hAnsi="Myriad Pro"/>
                <w:b/>
                <w:sz w:val="18"/>
                <w:szCs w:val="18"/>
                <w:u w:val="single"/>
              </w:rPr>
              <w:t>SPOTKANIE INFORMACYJNE</w:t>
            </w:r>
          </w:p>
          <w:p w14:paraId="16603364" w14:textId="0A7A53DD" w:rsidR="00C62455" w:rsidRPr="00F1336A" w:rsidRDefault="00C62455" w:rsidP="00C62455">
            <w:pPr>
              <w:spacing w:line="360" w:lineRule="auto"/>
              <w:jc w:val="center"/>
              <w:rPr>
                <w:rFonts w:ascii="Myriad Pro" w:hAnsi="Myriad Pro"/>
                <w:b/>
                <w:bCs/>
                <w:sz w:val="18"/>
                <w:szCs w:val="18"/>
              </w:rPr>
            </w:pPr>
            <w:r w:rsidRPr="00F1336A">
              <w:rPr>
                <w:rFonts w:ascii="Myriad Pro" w:hAnsi="Myriad Pro" w:cs="Arial"/>
                <w:b/>
                <w:sz w:val="18"/>
                <w:szCs w:val="18"/>
              </w:rPr>
              <w:t>„</w:t>
            </w:r>
            <w:r w:rsidR="007F5D31" w:rsidRPr="007F5D31">
              <w:rPr>
                <w:rFonts w:ascii="Myriad Pro" w:hAnsi="Myriad Pro" w:cs="Arial"/>
                <w:b/>
                <w:sz w:val="18"/>
                <w:szCs w:val="18"/>
              </w:rPr>
              <w:t>Granty dla Gmin - na przeprowadzenie konsultacji społecznych z zagospodarowania przestrzennego oraz na podnoszenie kompetencji cyfrowych mieszkańców</w:t>
            </w:r>
            <w:r w:rsidRPr="00F1336A">
              <w:rPr>
                <w:rFonts w:ascii="Myriad Pro" w:hAnsi="Myriad Pro" w:cs="Arial"/>
                <w:b/>
                <w:sz w:val="18"/>
                <w:szCs w:val="18"/>
              </w:rPr>
              <w:t>”</w:t>
            </w:r>
          </w:p>
          <w:p w14:paraId="03A04B90" w14:textId="77777777" w:rsidR="00C62455" w:rsidRPr="00F1336A" w:rsidRDefault="00C62455" w:rsidP="00C62455">
            <w:pPr>
              <w:spacing w:after="0" w:line="360" w:lineRule="auto"/>
              <w:jc w:val="center"/>
              <w:rPr>
                <w:rFonts w:ascii="Myriad Pro" w:eastAsia="Times New Roman" w:hAnsi="Myriad Pro"/>
                <w:b/>
                <w:sz w:val="18"/>
                <w:szCs w:val="18"/>
              </w:rPr>
            </w:pPr>
          </w:p>
          <w:p w14:paraId="6B45896F" w14:textId="77777777" w:rsidR="00F457EB" w:rsidRDefault="00F457EB" w:rsidP="00C62455">
            <w:pPr>
              <w:spacing w:after="0" w:line="360" w:lineRule="auto"/>
              <w:rPr>
                <w:rFonts w:ascii="Myriad Pro" w:eastAsia="Times New Roman" w:hAnsi="Myriad Pro"/>
                <w:b/>
                <w:sz w:val="18"/>
                <w:szCs w:val="18"/>
                <w:u w:val="single"/>
              </w:rPr>
            </w:pPr>
          </w:p>
          <w:p w14:paraId="377F8AAF" w14:textId="77777777" w:rsidR="00C62455" w:rsidRPr="00F1336A" w:rsidRDefault="00C62455" w:rsidP="00C62455">
            <w:pPr>
              <w:spacing w:after="0" w:line="360" w:lineRule="auto"/>
              <w:rPr>
                <w:rFonts w:ascii="Myriad Pro" w:eastAsia="Times New Roman" w:hAnsi="Myriad Pro"/>
                <w:b/>
                <w:sz w:val="18"/>
                <w:szCs w:val="18"/>
                <w:u w:val="single"/>
              </w:rPr>
            </w:pPr>
            <w:r w:rsidRPr="00F1336A">
              <w:rPr>
                <w:rFonts w:ascii="Myriad Pro" w:eastAsia="Times New Roman" w:hAnsi="Myriad Pro"/>
                <w:b/>
                <w:sz w:val="18"/>
                <w:szCs w:val="18"/>
                <w:u w:val="single"/>
              </w:rPr>
              <w:t>TERMIN:</w:t>
            </w:r>
          </w:p>
          <w:p w14:paraId="32F83E55" w14:textId="6051FB06" w:rsidR="00C62455" w:rsidRPr="00F1336A" w:rsidRDefault="007F5D31" w:rsidP="00C62455">
            <w:pPr>
              <w:spacing w:after="0" w:line="360" w:lineRule="auto"/>
              <w:jc w:val="center"/>
              <w:rPr>
                <w:rFonts w:ascii="Myriad Pro" w:eastAsia="Times New Roman" w:hAnsi="Myriad Pro"/>
                <w:sz w:val="18"/>
                <w:szCs w:val="18"/>
              </w:rPr>
            </w:pPr>
            <w:r>
              <w:rPr>
                <w:rFonts w:ascii="Myriad Pro" w:eastAsia="Times New Roman" w:hAnsi="Myriad Pro"/>
                <w:b/>
                <w:sz w:val="18"/>
                <w:szCs w:val="18"/>
              </w:rPr>
              <w:t>5</w:t>
            </w:r>
            <w:r w:rsidR="00C62455" w:rsidRPr="00F1336A">
              <w:rPr>
                <w:rFonts w:ascii="Myriad Pro" w:eastAsia="Times New Roman" w:hAnsi="Myriad Pro"/>
                <w:b/>
                <w:sz w:val="18"/>
                <w:szCs w:val="18"/>
              </w:rPr>
              <w:t xml:space="preserve"> </w:t>
            </w:r>
            <w:r>
              <w:rPr>
                <w:rFonts w:ascii="Myriad Pro" w:eastAsia="Times New Roman" w:hAnsi="Myriad Pro"/>
                <w:b/>
                <w:sz w:val="18"/>
                <w:szCs w:val="18"/>
              </w:rPr>
              <w:t>listopad</w:t>
            </w:r>
            <w:r w:rsidR="00C62455" w:rsidRPr="00F1336A">
              <w:rPr>
                <w:rFonts w:ascii="Myriad Pro" w:eastAsia="Times New Roman" w:hAnsi="Myriad Pro"/>
                <w:b/>
                <w:sz w:val="18"/>
                <w:szCs w:val="18"/>
              </w:rPr>
              <w:t xml:space="preserve"> 2019 r</w:t>
            </w:r>
            <w:r w:rsidR="00C62455" w:rsidRPr="00F1336A">
              <w:rPr>
                <w:rFonts w:ascii="Myriad Pro" w:eastAsia="Times New Roman" w:hAnsi="Myriad Pro"/>
                <w:sz w:val="18"/>
                <w:szCs w:val="18"/>
              </w:rPr>
              <w:t xml:space="preserve">. </w:t>
            </w:r>
            <w:r w:rsidR="00C62455" w:rsidRPr="00F1336A">
              <w:rPr>
                <w:rFonts w:ascii="Myriad Pro" w:eastAsia="Times New Roman" w:hAnsi="Myriad Pro"/>
                <w:sz w:val="18"/>
                <w:szCs w:val="18"/>
              </w:rPr>
              <w:br/>
              <w:t>w godzinach 1</w:t>
            </w:r>
            <w:r>
              <w:rPr>
                <w:rFonts w:ascii="Myriad Pro" w:eastAsia="Times New Roman" w:hAnsi="Myriad Pro"/>
                <w:sz w:val="18"/>
                <w:szCs w:val="18"/>
              </w:rPr>
              <w:t>2</w:t>
            </w:r>
            <w:r w:rsidR="00C62455" w:rsidRPr="00F1336A">
              <w:rPr>
                <w:rFonts w:ascii="Myriad Pro" w:eastAsia="Times New Roman" w:hAnsi="Myriad Pro"/>
                <w:sz w:val="18"/>
                <w:szCs w:val="18"/>
              </w:rPr>
              <w:t>:00 – 1</w:t>
            </w:r>
            <w:r>
              <w:rPr>
                <w:rFonts w:ascii="Myriad Pro" w:eastAsia="Times New Roman" w:hAnsi="Myriad Pro"/>
                <w:sz w:val="18"/>
                <w:szCs w:val="18"/>
              </w:rPr>
              <w:t>5</w:t>
            </w:r>
            <w:r w:rsidR="00C62455" w:rsidRPr="00F1336A">
              <w:rPr>
                <w:rFonts w:ascii="Myriad Pro" w:eastAsia="Times New Roman" w:hAnsi="Myriad Pro"/>
                <w:sz w:val="18"/>
                <w:szCs w:val="18"/>
              </w:rPr>
              <w:t>:00.</w:t>
            </w:r>
          </w:p>
          <w:p w14:paraId="787C05C9" w14:textId="77777777" w:rsidR="00C62455" w:rsidRPr="00F1336A" w:rsidRDefault="00C62455" w:rsidP="00C62455">
            <w:pPr>
              <w:spacing w:after="0" w:line="360" w:lineRule="auto"/>
              <w:rPr>
                <w:rFonts w:ascii="Myriad Pro" w:eastAsia="Times New Roman" w:hAnsi="Myriad Pro"/>
                <w:b/>
                <w:sz w:val="18"/>
                <w:szCs w:val="18"/>
                <w:u w:val="single"/>
              </w:rPr>
            </w:pPr>
          </w:p>
          <w:p w14:paraId="1C930964" w14:textId="77777777" w:rsidR="00F457EB" w:rsidRDefault="00F457EB" w:rsidP="00C62455">
            <w:pPr>
              <w:spacing w:after="0" w:line="360" w:lineRule="auto"/>
              <w:rPr>
                <w:rFonts w:ascii="Myriad Pro" w:eastAsia="Times New Roman" w:hAnsi="Myriad Pro"/>
                <w:b/>
                <w:sz w:val="18"/>
                <w:szCs w:val="18"/>
                <w:u w:val="single"/>
              </w:rPr>
            </w:pPr>
          </w:p>
          <w:p w14:paraId="4FDC04B0" w14:textId="77777777" w:rsidR="00F457EB" w:rsidRDefault="00F457EB" w:rsidP="00C62455">
            <w:pPr>
              <w:spacing w:after="0" w:line="360" w:lineRule="auto"/>
              <w:rPr>
                <w:rFonts w:ascii="Myriad Pro" w:eastAsia="Times New Roman" w:hAnsi="Myriad Pro"/>
                <w:b/>
                <w:sz w:val="18"/>
                <w:szCs w:val="18"/>
                <w:u w:val="single"/>
              </w:rPr>
            </w:pPr>
          </w:p>
          <w:p w14:paraId="46ACB917" w14:textId="77777777" w:rsidR="00F457EB" w:rsidRDefault="00F457EB" w:rsidP="00C62455">
            <w:pPr>
              <w:spacing w:after="0" w:line="360" w:lineRule="auto"/>
              <w:rPr>
                <w:rFonts w:ascii="Myriad Pro" w:eastAsia="Times New Roman" w:hAnsi="Myriad Pro"/>
                <w:b/>
                <w:sz w:val="18"/>
                <w:szCs w:val="18"/>
                <w:u w:val="single"/>
              </w:rPr>
            </w:pPr>
          </w:p>
          <w:p w14:paraId="48F6F817" w14:textId="77777777" w:rsidR="00C62455" w:rsidRPr="00F1336A" w:rsidRDefault="00C62455" w:rsidP="00C62455">
            <w:pPr>
              <w:spacing w:after="0" w:line="360" w:lineRule="auto"/>
              <w:rPr>
                <w:rFonts w:ascii="Myriad Pro" w:eastAsia="Times New Roman" w:hAnsi="Myriad Pro"/>
                <w:b/>
                <w:sz w:val="18"/>
                <w:szCs w:val="18"/>
                <w:u w:val="single"/>
              </w:rPr>
            </w:pPr>
            <w:r w:rsidRPr="00F1336A">
              <w:rPr>
                <w:rFonts w:ascii="Myriad Pro" w:eastAsia="Times New Roman" w:hAnsi="Myriad Pro"/>
                <w:b/>
                <w:sz w:val="18"/>
                <w:szCs w:val="18"/>
                <w:u w:val="single"/>
              </w:rPr>
              <w:t xml:space="preserve">MIEJSCE: </w:t>
            </w:r>
          </w:p>
          <w:p w14:paraId="45985ECD" w14:textId="77777777" w:rsidR="00C62455" w:rsidRPr="00F1336A" w:rsidRDefault="00C62455" w:rsidP="00C62455">
            <w:pPr>
              <w:spacing w:after="0" w:line="360" w:lineRule="auto"/>
              <w:jc w:val="center"/>
              <w:rPr>
                <w:rFonts w:ascii="Myriad Pro" w:eastAsia="Times New Roman" w:hAnsi="Myriad Pro"/>
                <w:b/>
                <w:sz w:val="18"/>
                <w:szCs w:val="18"/>
              </w:rPr>
            </w:pPr>
            <w:r w:rsidRPr="00F1336A">
              <w:rPr>
                <w:rFonts w:ascii="Myriad Pro" w:eastAsia="Times New Roman" w:hAnsi="Myriad Pro"/>
                <w:b/>
                <w:sz w:val="18"/>
                <w:szCs w:val="18"/>
              </w:rPr>
              <w:t>Wydział Zamiejscowy Urzędu Marszałkowskiego</w:t>
            </w:r>
          </w:p>
          <w:p w14:paraId="0179AD27" w14:textId="77777777" w:rsidR="00C62455" w:rsidRPr="00F1336A" w:rsidRDefault="00C62455" w:rsidP="00C62455">
            <w:pPr>
              <w:spacing w:after="0" w:line="360" w:lineRule="auto"/>
              <w:jc w:val="center"/>
              <w:rPr>
                <w:rFonts w:ascii="Myriad Pro" w:eastAsia="Times New Roman" w:hAnsi="Myriad Pro"/>
                <w:sz w:val="18"/>
                <w:szCs w:val="18"/>
              </w:rPr>
            </w:pPr>
            <w:r w:rsidRPr="00F1336A">
              <w:rPr>
                <w:rFonts w:ascii="Myriad Pro" w:eastAsia="Times New Roman" w:hAnsi="Myriad Pro"/>
                <w:sz w:val="18"/>
                <w:szCs w:val="18"/>
              </w:rPr>
              <w:t>Al. Monte Cassinoo2 ,</w:t>
            </w:r>
          </w:p>
          <w:p w14:paraId="33F45A01" w14:textId="77777777" w:rsidR="00C62455" w:rsidRPr="00F1336A" w:rsidRDefault="00C62455" w:rsidP="00C62455">
            <w:pPr>
              <w:spacing w:after="0" w:line="360" w:lineRule="auto"/>
              <w:jc w:val="center"/>
              <w:rPr>
                <w:rFonts w:ascii="Myriad Pro" w:eastAsia="Times New Roman" w:hAnsi="Myriad Pro"/>
                <w:sz w:val="18"/>
                <w:szCs w:val="18"/>
              </w:rPr>
            </w:pPr>
            <w:r w:rsidRPr="00F1336A">
              <w:rPr>
                <w:rFonts w:ascii="Myriad Pro" w:eastAsia="Times New Roman" w:hAnsi="Myriad Pro"/>
                <w:sz w:val="18"/>
                <w:szCs w:val="18"/>
              </w:rPr>
              <w:t>75-412  Koszalin</w:t>
            </w:r>
          </w:p>
          <w:p w14:paraId="402DB1FB" w14:textId="77777777" w:rsidR="00C62455" w:rsidRPr="00F1336A" w:rsidRDefault="00C62455" w:rsidP="00C62455">
            <w:pPr>
              <w:spacing w:after="0" w:line="360" w:lineRule="auto"/>
              <w:jc w:val="center"/>
              <w:rPr>
                <w:rFonts w:ascii="Myriad Pro" w:eastAsia="Times New Roman" w:hAnsi="Myriad Pro"/>
                <w:sz w:val="18"/>
                <w:szCs w:val="18"/>
              </w:rPr>
            </w:pPr>
            <w:r w:rsidRPr="00F1336A">
              <w:rPr>
                <w:rFonts w:ascii="Myriad Pro" w:eastAsia="Times New Roman" w:hAnsi="Myriad Pro"/>
                <w:sz w:val="18"/>
                <w:szCs w:val="18"/>
              </w:rPr>
              <w:t>- sala konferencyjna nr 128</w:t>
            </w:r>
          </w:p>
          <w:p w14:paraId="3411B274" w14:textId="77777777" w:rsidR="00C62455" w:rsidRPr="00F1336A" w:rsidRDefault="00C62455" w:rsidP="00C62455">
            <w:pPr>
              <w:spacing w:after="0" w:line="360" w:lineRule="auto"/>
              <w:rPr>
                <w:rFonts w:ascii="Myriad Pro" w:eastAsia="Times New Roman" w:hAnsi="Myriad Pro"/>
                <w:b/>
                <w:sz w:val="18"/>
                <w:szCs w:val="18"/>
                <w:u w:val="single"/>
              </w:rPr>
            </w:pPr>
          </w:p>
          <w:p w14:paraId="1341EED3" w14:textId="77777777" w:rsidR="00F457EB" w:rsidRDefault="00F457EB" w:rsidP="00C62455">
            <w:pPr>
              <w:spacing w:after="0" w:line="360" w:lineRule="auto"/>
              <w:rPr>
                <w:rFonts w:ascii="Myriad Pro" w:eastAsia="Times New Roman" w:hAnsi="Myriad Pro"/>
                <w:b/>
                <w:sz w:val="18"/>
                <w:szCs w:val="18"/>
                <w:u w:val="single"/>
              </w:rPr>
            </w:pPr>
          </w:p>
          <w:p w14:paraId="6373DCF5" w14:textId="77777777" w:rsidR="00F457EB" w:rsidRDefault="00F457EB" w:rsidP="00C62455">
            <w:pPr>
              <w:spacing w:after="0" w:line="360" w:lineRule="auto"/>
              <w:rPr>
                <w:rFonts w:ascii="Myriad Pro" w:eastAsia="Times New Roman" w:hAnsi="Myriad Pro"/>
                <w:b/>
                <w:sz w:val="18"/>
                <w:szCs w:val="18"/>
                <w:u w:val="single"/>
              </w:rPr>
            </w:pPr>
          </w:p>
          <w:p w14:paraId="6EF087B4" w14:textId="77777777" w:rsidR="00F457EB" w:rsidRDefault="00F457EB" w:rsidP="00C62455">
            <w:pPr>
              <w:spacing w:after="0" w:line="360" w:lineRule="auto"/>
              <w:rPr>
                <w:rFonts w:ascii="Myriad Pro" w:eastAsia="Times New Roman" w:hAnsi="Myriad Pro"/>
                <w:b/>
                <w:sz w:val="18"/>
                <w:szCs w:val="18"/>
                <w:u w:val="single"/>
              </w:rPr>
            </w:pPr>
          </w:p>
          <w:p w14:paraId="25F7DA38" w14:textId="77777777" w:rsidR="00C62455" w:rsidRPr="00F1336A" w:rsidRDefault="00C62455" w:rsidP="00C62455">
            <w:pPr>
              <w:spacing w:after="0" w:line="360" w:lineRule="auto"/>
              <w:rPr>
                <w:rFonts w:ascii="Myriad Pro" w:eastAsia="Times New Roman" w:hAnsi="Myriad Pro"/>
                <w:b/>
                <w:sz w:val="18"/>
                <w:szCs w:val="18"/>
                <w:u w:val="single"/>
              </w:rPr>
            </w:pPr>
            <w:r w:rsidRPr="00F1336A">
              <w:rPr>
                <w:rFonts w:ascii="Myriad Pro" w:eastAsia="Times New Roman" w:hAnsi="Myriad Pro"/>
                <w:b/>
                <w:sz w:val="18"/>
                <w:szCs w:val="18"/>
                <w:u w:val="single"/>
              </w:rPr>
              <w:t>KONTAKT:</w:t>
            </w:r>
          </w:p>
          <w:p w14:paraId="307B5429" w14:textId="77777777" w:rsidR="00C62455" w:rsidRPr="00F1336A" w:rsidRDefault="00F2342F" w:rsidP="00C62455">
            <w:pPr>
              <w:spacing w:after="0" w:line="360" w:lineRule="auto"/>
              <w:jc w:val="center"/>
              <w:rPr>
                <w:rFonts w:ascii="Myriad Pro" w:eastAsia="Times New Roman" w:hAnsi="Myriad Pro"/>
                <w:sz w:val="18"/>
                <w:szCs w:val="18"/>
              </w:rPr>
            </w:pPr>
            <w:hyperlink r:id="rId8" w:history="1">
              <w:r w:rsidR="00C62455" w:rsidRPr="00F1336A">
                <w:rPr>
                  <w:rFonts w:ascii="Myriad Pro" w:eastAsia="Times New Roman" w:hAnsi="Myriad Pro"/>
                  <w:sz w:val="18"/>
                  <w:szCs w:val="18"/>
                </w:rPr>
                <w:t>Lokalny Punkt Informacyjny Funduszy Europejskich w Koszalinie</w:t>
              </w:r>
            </w:hyperlink>
          </w:p>
          <w:p w14:paraId="06587D1E" w14:textId="77777777" w:rsidR="00C62455" w:rsidRPr="00F1336A" w:rsidRDefault="00C62455" w:rsidP="00C62455">
            <w:pPr>
              <w:pStyle w:val="Bezodstpw"/>
              <w:spacing w:line="276" w:lineRule="auto"/>
              <w:jc w:val="center"/>
              <w:rPr>
                <w:rFonts w:ascii="Myriad Pro" w:hAnsi="Myriad Pro"/>
                <w:sz w:val="18"/>
                <w:szCs w:val="18"/>
                <w:lang w:eastAsia="pl-PL"/>
              </w:rPr>
            </w:pPr>
            <w:r w:rsidRPr="00F1336A">
              <w:rPr>
                <w:rFonts w:ascii="Myriad Pro" w:hAnsi="Myriad Pro"/>
                <w:sz w:val="18"/>
                <w:szCs w:val="18"/>
                <w:lang w:eastAsia="pl-PL"/>
              </w:rPr>
              <w:t>Al. Monte Cassino 2.</w:t>
            </w:r>
          </w:p>
          <w:p w14:paraId="0BC4A1AC" w14:textId="77777777" w:rsidR="00C62455" w:rsidRPr="00F1336A" w:rsidRDefault="00C62455" w:rsidP="00C62455">
            <w:pPr>
              <w:pStyle w:val="Bezodstpw"/>
              <w:spacing w:line="276" w:lineRule="auto"/>
              <w:jc w:val="center"/>
              <w:rPr>
                <w:rFonts w:ascii="Myriad Pro" w:hAnsi="Myriad Pro"/>
                <w:sz w:val="18"/>
                <w:szCs w:val="18"/>
                <w:lang w:eastAsia="pl-PL"/>
              </w:rPr>
            </w:pPr>
            <w:r w:rsidRPr="00F1336A">
              <w:rPr>
                <w:rFonts w:ascii="Myriad Pro" w:hAnsi="Myriad Pro"/>
                <w:sz w:val="18"/>
                <w:szCs w:val="18"/>
                <w:lang w:eastAsia="pl-PL"/>
              </w:rPr>
              <w:t>tel. 94 31 77 405 (407; 409)</w:t>
            </w:r>
            <w:r w:rsidRPr="00F1336A">
              <w:rPr>
                <w:rFonts w:ascii="Myriad Pro" w:hAnsi="Myriad Pro"/>
                <w:sz w:val="18"/>
                <w:szCs w:val="18"/>
                <w:lang w:eastAsia="pl-PL"/>
              </w:rPr>
              <w:br/>
              <w:t xml:space="preserve">e-mail: </w:t>
            </w:r>
            <w:r w:rsidRPr="00F1336A">
              <w:rPr>
                <w:rFonts w:ascii="Myriad Pro" w:hAnsi="Myriad Pro"/>
                <w:color w:val="0000FF"/>
                <w:sz w:val="18"/>
                <w:szCs w:val="18"/>
                <w:lang w:eastAsia="pl-PL"/>
              </w:rPr>
              <w:t>lpi-koszalin@wzp.pl</w:t>
            </w:r>
          </w:p>
          <w:p w14:paraId="5A479062" w14:textId="77777777" w:rsidR="00D26E81" w:rsidRPr="007F3E44" w:rsidRDefault="00D26E81" w:rsidP="00375F32">
            <w:pPr>
              <w:spacing w:after="0" w:line="360" w:lineRule="auto"/>
              <w:jc w:val="center"/>
              <w:rPr>
                <w:rFonts w:ascii="Myriad Pro" w:eastAsia="Times New Roman" w:hAnsi="Myriad Pro"/>
                <w:b/>
                <w:bCs/>
                <w:sz w:val="18"/>
                <w:szCs w:val="18"/>
                <w:lang w:val="en-US"/>
              </w:rPr>
            </w:pPr>
          </w:p>
        </w:tc>
        <w:tc>
          <w:tcPr>
            <w:tcW w:w="5958" w:type="dxa"/>
          </w:tcPr>
          <w:p w14:paraId="067AF71E" w14:textId="77777777" w:rsidR="0017745C" w:rsidRPr="007F3E44" w:rsidRDefault="0017745C" w:rsidP="00375F32">
            <w:pPr>
              <w:pStyle w:val="Akapitzlist"/>
              <w:spacing w:after="0" w:line="360" w:lineRule="auto"/>
              <w:ind w:left="319"/>
              <w:rPr>
                <w:rFonts w:ascii="Myriad Pro" w:eastAsia="Times New Roman" w:hAnsi="Myriad Pro"/>
                <w:sz w:val="18"/>
                <w:szCs w:val="18"/>
                <w:u w:val="single"/>
                <w:lang w:val="en-US"/>
              </w:rPr>
            </w:pPr>
          </w:p>
          <w:p w14:paraId="3666E283" w14:textId="77777777" w:rsidR="00604BB0" w:rsidRPr="009335C9" w:rsidRDefault="00604BB0" w:rsidP="00375F32">
            <w:pPr>
              <w:pStyle w:val="Akapitzlist"/>
              <w:numPr>
                <w:ilvl w:val="0"/>
                <w:numId w:val="14"/>
              </w:numPr>
              <w:spacing w:after="0" w:line="360" w:lineRule="auto"/>
              <w:ind w:left="319" w:hanging="319"/>
              <w:rPr>
                <w:rFonts w:ascii="Myriad Pro" w:eastAsia="Times New Roman" w:hAnsi="Myriad Pro"/>
                <w:sz w:val="18"/>
                <w:szCs w:val="18"/>
                <w:u w:val="single"/>
              </w:rPr>
            </w:pPr>
            <w:r w:rsidRPr="009335C9">
              <w:rPr>
                <w:rFonts w:ascii="Myriad Pro" w:eastAsia="Times New Roman" w:hAnsi="Myriad Pro"/>
                <w:sz w:val="18"/>
                <w:szCs w:val="18"/>
                <w:u w:val="single"/>
              </w:rPr>
              <w:t xml:space="preserve">DANE OSOBOWE: </w:t>
            </w:r>
          </w:p>
          <w:p w14:paraId="240C804D" w14:textId="77777777" w:rsidR="00604BB0" w:rsidRPr="009335C9" w:rsidRDefault="00604BB0"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Imię i Nazwisko: ………………………………………………</w:t>
            </w:r>
            <w:r w:rsidR="00D55D79" w:rsidRPr="009335C9">
              <w:rPr>
                <w:rFonts w:ascii="Myriad Pro" w:eastAsia="Times New Roman" w:hAnsi="Myriad Pro"/>
                <w:sz w:val="18"/>
                <w:szCs w:val="18"/>
              </w:rPr>
              <w:t>…..</w:t>
            </w:r>
          </w:p>
          <w:p w14:paraId="0EA2D31B" w14:textId="77777777" w:rsidR="00604BB0" w:rsidRPr="009335C9" w:rsidRDefault="00604BB0"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Numer telefonu: …………………………………………………</w:t>
            </w:r>
            <w:r w:rsidR="00D55D79" w:rsidRPr="009335C9">
              <w:rPr>
                <w:rFonts w:ascii="Myriad Pro" w:eastAsia="Times New Roman" w:hAnsi="Myriad Pro"/>
                <w:sz w:val="18"/>
                <w:szCs w:val="18"/>
              </w:rPr>
              <w:t>.</w:t>
            </w:r>
          </w:p>
          <w:p w14:paraId="17897114" w14:textId="77777777" w:rsidR="00276D17" w:rsidRPr="00087242" w:rsidRDefault="00604BB0"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E-mail: …………………………………………………………</w:t>
            </w:r>
            <w:r w:rsidR="00D55D79" w:rsidRPr="009335C9">
              <w:rPr>
                <w:rFonts w:ascii="Myriad Pro" w:eastAsia="Times New Roman" w:hAnsi="Myriad Pro"/>
                <w:sz w:val="18"/>
                <w:szCs w:val="18"/>
              </w:rPr>
              <w:t>…..</w:t>
            </w:r>
          </w:p>
          <w:p w14:paraId="0EC3BD92" w14:textId="77777777" w:rsidR="00604BB0" w:rsidRPr="009335C9" w:rsidRDefault="00604BB0" w:rsidP="00375F32">
            <w:pPr>
              <w:pStyle w:val="Akapitzlist"/>
              <w:numPr>
                <w:ilvl w:val="0"/>
                <w:numId w:val="14"/>
              </w:numPr>
              <w:spacing w:after="0" w:line="360" w:lineRule="auto"/>
              <w:ind w:left="319" w:hanging="284"/>
              <w:rPr>
                <w:rFonts w:ascii="Myriad Pro" w:eastAsia="Times New Roman" w:hAnsi="Myriad Pro"/>
                <w:sz w:val="18"/>
                <w:szCs w:val="18"/>
                <w:u w:val="single"/>
              </w:rPr>
            </w:pPr>
            <w:r w:rsidRPr="009335C9">
              <w:rPr>
                <w:rFonts w:ascii="Myriad Pro" w:eastAsia="Times New Roman" w:hAnsi="Myriad Pro"/>
                <w:sz w:val="18"/>
                <w:szCs w:val="18"/>
                <w:u w:val="single"/>
              </w:rPr>
              <w:t>DANE ORGANIZACJI/INSTYTUCJI</w:t>
            </w:r>
            <w:r w:rsidR="00C57989" w:rsidRPr="009335C9">
              <w:rPr>
                <w:rFonts w:ascii="Myriad Pro" w:eastAsia="Times New Roman" w:hAnsi="Myriad Pro"/>
                <w:sz w:val="18"/>
                <w:szCs w:val="18"/>
                <w:u w:val="single"/>
              </w:rPr>
              <w:t>:</w:t>
            </w:r>
          </w:p>
          <w:p w14:paraId="064C5173" w14:textId="77777777"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Nazwa: ……………………………………………………...</w:t>
            </w:r>
            <w:r w:rsidR="00D55D79" w:rsidRPr="009335C9">
              <w:rPr>
                <w:rFonts w:ascii="Myriad Pro" w:eastAsia="Times New Roman" w:hAnsi="Myriad Pro"/>
                <w:sz w:val="18"/>
                <w:szCs w:val="18"/>
              </w:rPr>
              <w:t>..........</w:t>
            </w:r>
          </w:p>
          <w:p w14:paraId="38DD603A" w14:textId="77777777"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Tel. Kontaktowy: …………………………………………...</w:t>
            </w:r>
            <w:r w:rsidR="00D55D79" w:rsidRPr="009335C9">
              <w:rPr>
                <w:rFonts w:ascii="Myriad Pro" w:eastAsia="Times New Roman" w:hAnsi="Myriad Pro"/>
                <w:sz w:val="18"/>
                <w:szCs w:val="18"/>
              </w:rPr>
              <w:t>........</w:t>
            </w:r>
          </w:p>
          <w:p w14:paraId="1FC1546F" w14:textId="77777777"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Adres (ulica): ………………………………………………</w:t>
            </w:r>
            <w:r w:rsidR="00D55D79" w:rsidRPr="009335C9">
              <w:rPr>
                <w:rFonts w:ascii="Myriad Pro" w:eastAsia="Times New Roman" w:hAnsi="Myriad Pro"/>
                <w:sz w:val="18"/>
                <w:szCs w:val="18"/>
              </w:rPr>
              <w:t>……..</w:t>
            </w:r>
          </w:p>
          <w:p w14:paraId="56D0E51D" w14:textId="77777777"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Kod pocztowy</w:t>
            </w:r>
            <w:r w:rsidR="0040768B" w:rsidRPr="009335C9">
              <w:rPr>
                <w:rFonts w:ascii="Myriad Pro" w:eastAsia="Times New Roman" w:hAnsi="Myriad Pro"/>
                <w:sz w:val="18"/>
                <w:szCs w:val="18"/>
              </w:rPr>
              <w:t>/Miejscowość: ………………………………</w:t>
            </w:r>
            <w:r w:rsidR="00D55D79" w:rsidRPr="009335C9">
              <w:rPr>
                <w:rFonts w:ascii="Myriad Pro" w:eastAsia="Times New Roman" w:hAnsi="Myriad Pro"/>
                <w:sz w:val="18"/>
                <w:szCs w:val="18"/>
              </w:rPr>
              <w:t>…..</w:t>
            </w:r>
          </w:p>
          <w:p w14:paraId="26F26B9E" w14:textId="77777777" w:rsidR="00276D17" w:rsidRPr="009335C9" w:rsidRDefault="00276D17" w:rsidP="00375F32">
            <w:pPr>
              <w:pStyle w:val="Akapitzlist"/>
              <w:spacing w:after="0" w:line="360" w:lineRule="auto"/>
              <w:ind w:left="319"/>
              <w:rPr>
                <w:rFonts w:ascii="Myriad Pro" w:eastAsia="Times New Roman" w:hAnsi="Myriad Pro"/>
                <w:sz w:val="18"/>
                <w:szCs w:val="18"/>
                <w:u w:val="single"/>
                <w:lang w:eastAsia="pl-PL"/>
              </w:rPr>
            </w:pPr>
          </w:p>
          <w:p w14:paraId="3D175D52" w14:textId="77777777" w:rsidR="00A13456" w:rsidRPr="009335C9" w:rsidRDefault="00A13456" w:rsidP="00375F32">
            <w:pPr>
              <w:pStyle w:val="Akapitzlist"/>
              <w:numPr>
                <w:ilvl w:val="0"/>
                <w:numId w:val="14"/>
              </w:numPr>
              <w:spacing w:after="0" w:line="360" w:lineRule="auto"/>
              <w:ind w:left="319" w:hanging="284"/>
              <w:rPr>
                <w:rFonts w:ascii="Myriad Pro" w:eastAsia="Times New Roman" w:hAnsi="Myriad Pro"/>
                <w:sz w:val="18"/>
                <w:szCs w:val="18"/>
                <w:u w:val="single"/>
                <w:lang w:eastAsia="pl-PL"/>
              </w:rPr>
            </w:pPr>
            <w:r w:rsidRPr="009335C9">
              <w:rPr>
                <w:rFonts w:ascii="Myriad Pro" w:eastAsia="Times New Roman" w:hAnsi="Myriad Pro"/>
                <w:sz w:val="18"/>
                <w:szCs w:val="18"/>
                <w:u w:val="single"/>
                <w:lang w:eastAsia="pl-PL"/>
              </w:rPr>
              <w:t xml:space="preserve">SPECJALNE POTRZEBY WYNIKAJĄCE </w:t>
            </w:r>
            <w:r w:rsidRPr="009335C9">
              <w:rPr>
                <w:rFonts w:ascii="Myriad Pro" w:eastAsia="Times New Roman" w:hAnsi="Myriad Pro"/>
                <w:sz w:val="18"/>
                <w:szCs w:val="18"/>
                <w:u w:val="single"/>
                <w:lang w:eastAsia="pl-PL"/>
              </w:rPr>
              <w:br/>
              <w:t>Z NIEPEŁNOSPRAWNOŚCI LUB STANU ZDROWIA</w:t>
            </w:r>
          </w:p>
          <w:p w14:paraId="4463F339" w14:textId="77777777"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Druk materiałów powiększoną czcionką</w:t>
            </w:r>
          </w:p>
          <w:p w14:paraId="4976A2C7" w14:textId="77777777"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Przestrzeń dostosowana do niepełnosprawności ruchowych</w:t>
            </w:r>
          </w:p>
          <w:p w14:paraId="674F9AA9" w14:textId="77777777"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Zapewnienie tłumacza języka migowego</w:t>
            </w:r>
          </w:p>
          <w:p w14:paraId="73ED3496" w14:textId="77777777"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Inne:………………………………………………</w:t>
            </w:r>
            <w:r w:rsidR="00276D17" w:rsidRPr="009335C9">
              <w:rPr>
                <w:rFonts w:ascii="Myriad Pro" w:eastAsia="ヒラギノ角ゴ Pro W3" w:hAnsi="Myriad Pro"/>
                <w:color w:val="000000"/>
                <w:sz w:val="18"/>
                <w:szCs w:val="18"/>
                <w:lang w:eastAsia="pl-PL"/>
              </w:rPr>
              <w:t>……..</w:t>
            </w:r>
          </w:p>
          <w:p w14:paraId="6E074D9C" w14:textId="77777777" w:rsidR="007370EF" w:rsidRDefault="00024180" w:rsidP="00375F32">
            <w:pPr>
              <w:jc w:val="center"/>
              <w:rPr>
                <w:rFonts w:ascii="Myriad Pro" w:hAnsi="Myriad Pro"/>
                <w:color w:val="000000" w:themeColor="text1"/>
                <w:sz w:val="16"/>
                <w:szCs w:val="16"/>
                <w:lang w:eastAsia="pl-PL"/>
              </w:rPr>
            </w:pPr>
            <w:r w:rsidRPr="009335C9">
              <w:rPr>
                <w:rFonts w:ascii="Myriad Pro" w:eastAsia="Times New Roman" w:hAnsi="Myriad Pro"/>
                <w:i/>
                <w:sz w:val="16"/>
                <w:szCs w:val="16"/>
              </w:rPr>
              <w:br/>
            </w:r>
          </w:p>
          <w:p w14:paraId="2BF34199" w14:textId="2058671B" w:rsidR="00C62455" w:rsidRPr="009335C9" w:rsidRDefault="00C62455" w:rsidP="00C62455">
            <w:pPr>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„Wyrażam zgodę na przetwarzanie moich danych osobowych zawartych w zgłoszeniu dla potrzeb organizacji i realizacji usług informacyjnych oraz szkoleniowych, realizowanych przez </w:t>
            </w:r>
            <w:r w:rsidR="00F457EB">
              <w:rPr>
                <w:rFonts w:ascii="Myriad Pro" w:hAnsi="Myriad Pro"/>
                <w:color w:val="000000" w:themeColor="text1"/>
                <w:sz w:val="16"/>
                <w:szCs w:val="16"/>
                <w:lang w:eastAsia="pl-PL"/>
              </w:rPr>
              <w:t>L</w:t>
            </w:r>
            <w:r w:rsidR="00AF45D8">
              <w:rPr>
                <w:rFonts w:ascii="Myriad Pro" w:hAnsi="Myriad Pro"/>
                <w:color w:val="000000" w:themeColor="text1"/>
                <w:sz w:val="16"/>
                <w:szCs w:val="16"/>
                <w:lang w:eastAsia="pl-PL"/>
              </w:rPr>
              <w:t>okalny</w:t>
            </w:r>
            <w:r w:rsidRPr="009335C9">
              <w:rPr>
                <w:rFonts w:ascii="Myriad Pro" w:hAnsi="Myriad Pro"/>
                <w:color w:val="000000" w:themeColor="text1"/>
                <w:sz w:val="16"/>
                <w:szCs w:val="16"/>
                <w:lang w:eastAsia="pl-PL"/>
              </w:rPr>
              <w:t xml:space="preserve"> Punkt Informacyjny Funduszy Europejskich w </w:t>
            </w:r>
            <w:r w:rsidR="00AF45D8">
              <w:rPr>
                <w:rFonts w:ascii="Myriad Pro" w:hAnsi="Myriad Pro"/>
                <w:color w:val="000000" w:themeColor="text1"/>
                <w:sz w:val="16"/>
                <w:szCs w:val="16"/>
                <w:lang w:eastAsia="pl-PL"/>
              </w:rPr>
              <w:t>Koszalinie</w:t>
            </w:r>
            <w:r w:rsidRPr="009335C9">
              <w:rPr>
                <w:rFonts w:ascii="Myriad Pro" w:hAnsi="Myriad Pro"/>
                <w:color w:val="000000" w:themeColor="text1"/>
                <w:sz w:val="16"/>
                <w:szCs w:val="16"/>
                <w:lang w:eastAsia="pl-PL"/>
              </w:rPr>
              <w:t xml:space="preserve">, zgodnie z art. 6 ust. 1 lit. a) Rozporządzenia Parlamentu Europejskiego i Rady (UE) 2016/679 z dnia 27 kwietnia 2016 r. w sprawie ochrony osób fizycznych w związku </w:t>
            </w:r>
            <w:r w:rsidRPr="009335C9">
              <w:rPr>
                <w:rFonts w:ascii="Myriad Pro" w:hAnsi="Myriad Pro"/>
                <w:color w:val="000000" w:themeColor="text1"/>
                <w:sz w:val="16"/>
                <w:szCs w:val="16"/>
                <w:lang w:eastAsia="pl-PL"/>
              </w:rPr>
              <w:br/>
              <w:t>z przetwarzaniem danych osobowych i w sprawie swobodnego przepływu takich danych oraz uchylenia dyrektywy 95/46/WE (</w:t>
            </w:r>
            <w:proofErr w:type="spellStart"/>
            <w:r w:rsidRPr="009335C9">
              <w:rPr>
                <w:rFonts w:ascii="Myriad Pro" w:hAnsi="Myriad Pro"/>
                <w:color w:val="000000" w:themeColor="text1"/>
                <w:sz w:val="16"/>
                <w:szCs w:val="16"/>
                <w:lang w:eastAsia="pl-PL"/>
              </w:rPr>
              <w:t>Dz.U.UE</w:t>
            </w:r>
            <w:proofErr w:type="spellEnd"/>
            <w:r w:rsidRPr="009335C9">
              <w:rPr>
                <w:rFonts w:ascii="Myriad Pro" w:hAnsi="Myriad Pro"/>
                <w:color w:val="000000" w:themeColor="text1"/>
                <w:sz w:val="16"/>
                <w:szCs w:val="16"/>
                <w:lang w:eastAsia="pl-PL"/>
              </w:rPr>
              <w:t>. z 2016 r., L 119, poz. 1).</w:t>
            </w:r>
          </w:p>
          <w:p w14:paraId="2E2849D3" w14:textId="77777777" w:rsidR="00C62455" w:rsidRPr="00631266" w:rsidRDefault="00C62455" w:rsidP="00C62455">
            <w:pPr>
              <w:jc w:val="center"/>
              <w:rPr>
                <w:rFonts w:ascii="Myriad Pro" w:hAnsi="Myriad Pro"/>
                <w:color w:val="000000" w:themeColor="text1"/>
                <w:sz w:val="16"/>
                <w:szCs w:val="16"/>
                <w:lang w:eastAsia="pl-PL"/>
              </w:rPr>
            </w:pPr>
            <w:r w:rsidRPr="00631266">
              <w:rPr>
                <w:rFonts w:ascii="Myriad Pro" w:hAnsi="Myriad Pro"/>
                <w:color w:val="000000" w:themeColor="text1"/>
                <w:sz w:val="16"/>
                <w:szCs w:val="16"/>
                <w:lang w:eastAsia="pl-PL"/>
              </w:rPr>
              <w:t>Administratorem danych osobowych jest Województwo Zachodniopomorskie.</w:t>
            </w:r>
          </w:p>
          <w:p w14:paraId="5AA4E2D1" w14:textId="77777777" w:rsidR="00C62455" w:rsidRPr="009335C9" w:rsidRDefault="00C62455" w:rsidP="00C62455">
            <w:pPr>
              <w:jc w:val="center"/>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w:t>
            </w:r>
            <w:r w:rsidRPr="009335C9">
              <w:rPr>
                <w:rFonts w:ascii="Myriad Pro" w:hAnsi="Myriad Pro"/>
                <w:color w:val="000000" w:themeColor="text1"/>
                <w:sz w:val="16"/>
                <w:szCs w:val="16"/>
                <w:lang w:eastAsia="pl-PL"/>
              </w:rPr>
              <w:br/>
              <w:t xml:space="preserve">oraz szkoleniowych. Więcej na temat przetwarzania Państwa danych osobowych można przeczytać na stronie internetowej Urzędu Marszałkowskiego Województwa Zachodniopomorskiego </w:t>
            </w:r>
            <w:hyperlink r:id="rId9" w:history="1">
              <w:r w:rsidRPr="009335C9">
                <w:rPr>
                  <w:rStyle w:val="Hipercze"/>
                  <w:rFonts w:ascii="Myriad Pro" w:hAnsi="Myriad Pro"/>
                  <w:color w:val="000000" w:themeColor="text1"/>
                  <w:sz w:val="16"/>
                  <w:szCs w:val="16"/>
                  <w:lang w:eastAsia="pl-PL"/>
                </w:rPr>
                <w:t>http://bip.rbip.wzp.pl/artykul/klauzula-informacyjna-rodo</w:t>
              </w:r>
            </w:hyperlink>
            <w:r w:rsidRPr="009335C9">
              <w:rPr>
                <w:rFonts w:ascii="Myriad Pro" w:hAnsi="Myriad Pro"/>
                <w:color w:val="000000" w:themeColor="text1"/>
                <w:sz w:val="16"/>
                <w:szCs w:val="16"/>
                <w:lang w:eastAsia="pl-PL"/>
              </w:rPr>
              <w:t>.</w:t>
            </w:r>
            <w:r w:rsidRPr="009335C9">
              <w:rPr>
                <w:rFonts w:ascii="Myriad Pro" w:eastAsia="Times New Roman" w:hAnsi="Myriad Pro"/>
                <w:i/>
                <w:color w:val="000000" w:themeColor="text1"/>
                <w:sz w:val="16"/>
                <w:szCs w:val="16"/>
              </w:rPr>
              <w:t>”.</w:t>
            </w:r>
          </w:p>
          <w:p w14:paraId="550525FB" w14:textId="029E4A7D" w:rsidR="00321F32" w:rsidRPr="007370EF" w:rsidRDefault="00C62455" w:rsidP="00C62455">
            <w:pPr>
              <w:jc w:val="center"/>
              <w:rPr>
                <w:rFonts w:ascii="Myriad Pro" w:hAnsi="Myriad Pro"/>
                <w:color w:val="000000" w:themeColor="text1"/>
                <w:sz w:val="16"/>
                <w:szCs w:val="16"/>
                <w:lang w:eastAsia="pl-PL"/>
              </w:rPr>
            </w:pPr>
            <w:r w:rsidRPr="009335C9">
              <w:rPr>
                <w:rFonts w:ascii="Myriad Pro" w:eastAsia="Times New Roman" w:hAnsi="Myriad Pro"/>
                <w:i/>
                <w:color w:val="000000" w:themeColor="text1"/>
                <w:sz w:val="16"/>
                <w:szCs w:val="16"/>
              </w:rPr>
              <w:t>„</w:t>
            </w:r>
            <w:r w:rsidRPr="009335C9">
              <w:rPr>
                <w:rFonts w:ascii="Myriad Pro" w:hAnsi="Myriad Pro"/>
                <w:color w:val="000000" w:themeColor="text1"/>
                <w:sz w:val="16"/>
                <w:szCs w:val="16"/>
                <w:lang w:eastAsia="pl-PL"/>
              </w:rPr>
              <w:t xml:space="preserve">Wypełnienie niniejszego formularza jest jednoznaczne z wyrażeniem zgody na robienie zdjęć podczas spotkania a także zgody na ich publikację i rozpowszechnianie w celach </w:t>
            </w:r>
            <w:proofErr w:type="spellStart"/>
            <w:r w:rsidRPr="009335C9">
              <w:rPr>
                <w:rFonts w:ascii="Myriad Pro" w:hAnsi="Myriad Pro"/>
                <w:color w:val="000000" w:themeColor="text1"/>
                <w:sz w:val="16"/>
                <w:szCs w:val="16"/>
                <w:lang w:eastAsia="pl-PL"/>
              </w:rPr>
              <w:t>informacyjno</w:t>
            </w:r>
            <w:proofErr w:type="spellEnd"/>
            <w:r w:rsidRPr="009335C9">
              <w:rPr>
                <w:rFonts w:ascii="Myriad Pro" w:hAnsi="Myriad Pro"/>
                <w:color w:val="000000" w:themeColor="text1"/>
                <w:sz w:val="16"/>
                <w:szCs w:val="16"/>
                <w:lang w:eastAsia="pl-PL"/>
              </w:rPr>
              <w:t xml:space="preserve"> – promocyjnych”.</w:t>
            </w:r>
          </w:p>
        </w:tc>
      </w:tr>
    </w:tbl>
    <w:p w14:paraId="2281DEB1" w14:textId="77777777" w:rsidR="003B5C8E" w:rsidRPr="009335C9" w:rsidRDefault="003B5C8E" w:rsidP="0017745C">
      <w:pPr>
        <w:tabs>
          <w:tab w:val="left" w:pos="5175"/>
        </w:tabs>
        <w:spacing w:after="0" w:line="360" w:lineRule="auto"/>
        <w:rPr>
          <w:rFonts w:ascii="Myriad Pro" w:hAnsi="Myriad Pro"/>
          <w:b/>
          <w:sz w:val="16"/>
          <w:szCs w:val="16"/>
        </w:rPr>
      </w:pPr>
    </w:p>
    <w:p w14:paraId="6B48E099"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65DD458A"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74C1B7FD"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46BC6496"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446BBC1D"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741C7468"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02AAABC0"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688BA2DD"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4FF3E861"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5B26B7E4"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776979D2"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24735EE2"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790BC5A9"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53AAE220"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5DB1B7AC"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05E0175B"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00ECB7AF"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144F5BD7"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4383017A"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13DC7768"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0BDD96EB"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4EF36972"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6B211D78"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70746360"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3C155189"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18E5D1C2"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41F6158E" w14:textId="77777777" w:rsidR="00341DFB" w:rsidRDefault="00341DFB" w:rsidP="00F646E9">
      <w:pPr>
        <w:tabs>
          <w:tab w:val="left" w:pos="5175"/>
        </w:tabs>
        <w:spacing w:after="0" w:line="360" w:lineRule="auto"/>
        <w:ind w:right="-567"/>
        <w:rPr>
          <w:rFonts w:ascii="Myriad Pro" w:hAnsi="Myriad Pro"/>
          <w:sz w:val="18"/>
          <w:szCs w:val="18"/>
        </w:rPr>
      </w:pPr>
    </w:p>
    <w:p w14:paraId="18A5C580" w14:textId="77777777" w:rsidR="00341DFB" w:rsidRDefault="00341DFB" w:rsidP="00D142D7">
      <w:pPr>
        <w:tabs>
          <w:tab w:val="left" w:pos="5175"/>
        </w:tabs>
        <w:spacing w:after="0" w:line="360" w:lineRule="auto"/>
        <w:ind w:left="-142" w:right="-567" w:firstLine="142"/>
        <w:jc w:val="center"/>
        <w:rPr>
          <w:rFonts w:ascii="Myriad Pro" w:hAnsi="Myriad Pro"/>
          <w:sz w:val="18"/>
          <w:szCs w:val="18"/>
        </w:rPr>
      </w:pPr>
    </w:p>
    <w:p w14:paraId="530DDD13" w14:textId="77777777" w:rsidR="00F1336A" w:rsidRDefault="00F1336A" w:rsidP="00F1336A">
      <w:pPr>
        <w:tabs>
          <w:tab w:val="left" w:pos="5175"/>
        </w:tabs>
        <w:spacing w:after="0" w:line="360" w:lineRule="auto"/>
        <w:ind w:right="-567"/>
        <w:rPr>
          <w:rFonts w:ascii="Myriad Pro" w:hAnsi="Myriad Pro"/>
          <w:sz w:val="18"/>
          <w:szCs w:val="18"/>
        </w:rPr>
      </w:pPr>
    </w:p>
    <w:p w14:paraId="69405208" w14:textId="77777777" w:rsidR="00F1336A" w:rsidRDefault="00F1336A" w:rsidP="00F1336A">
      <w:pPr>
        <w:tabs>
          <w:tab w:val="left" w:pos="5175"/>
        </w:tabs>
        <w:spacing w:after="0" w:line="360" w:lineRule="auto"/>
        <w:ind w:left="-142" w:right="-567" w:firstLine="142"/>
        <w:jc w:val="center"/>
        <w:rPr>
          <w:rFonts w:ascii="Myriad Pro" w:hAnsi="Myriad Pro"/>
          <w:sz w:val="18"/>
          <w:szCs w:val="18"/>
        </w:rPr>
      </w:pPr>
    </w:p>
    <w:p w14:paraId="6397F2EB" w14:textId="77777777" w:rsidR="00F1336A" w:rsidRDefault="00F1336A" w:rsidP="00F1336A">
      <w:pPr>
        <w:tabs>
          <w:tab w:val="left" w:pos="5175"/>
        </w:tabs>
        <w:spacing w:after="0" w:line="360" w:lineRule="auto"/>
        <w:ind w:left="-142" w:right="-567" w:firstLine="142"/>
        <w:jc w:val="center"/>
        <w:rPr>
          <w:rFonts w:ascii="Myriad Pro" w:hAnsi="Myriad Pro"/>
          <w:sz w:val="18"/>
          <w:szCs w:val="18"/>
        </w:rPr>
      </w:pPr>
    </w:p>
    <w:p w14:paraId="574EFE6E" w14:textId="77777777" w:rsidR="00F1336A" w:rsidRDefault="00F1336A" w:rsidP="00F1336A">
      <w:pPr>
        <w:tabs>
          <w:tab w:val="left" w:pos="5175"/>
        </w:tabs>
        <w:spacing w:after="0" w:line="360" w:lineRule="auto"/>
        <w:ind w:left="-142" w:right="-567" w:firstLine="142"/>
        <w:jc w:val="center"/>
        <w:rPr>
          <w:rFonts w:ascii="Myriad Pro" w:hAnsi="Myriad Pro"/>
          <w:sz w:val="18"/>
          <w:szCs w:val="18"/>
        </w:rPr>
      </w:pPr>
    </w:p>
    <w:p w14:paraId="0C83B2BB" w14:textId="77777777" w:rsidR="00F1336A" w:rsidRDefault="00F1336A" w:rsidP="00F1336A">
      <w:pPr>
        <w:tabs>
          <w:tab w:val="left" w:pos="5175"/>
        </w:tabs>
        <w:spacing w:after="0" w:line="360" w:lineRule="auto"/>
        <w:ind w:left="-142" w:right="-567" w:firstLine="142"/>
        <w:jc w:val="center"/>
        <w:rPr>
          <w:rFonts w:ascii="Myriad Pro" w:hAnsi="Myriad Pro"/>
          <w:sz w:val="18"/>
          <w:szCs w:val="18"/>
        </w:rPr>
      </w:pPr>
    </w:p>
    <w:p w14:paraId="336C7192" w14:textId="77777777" w:rsidR="00F1336A" w:rsidRDefault="00F1336A" w:rsidP="00F1336A">
      <w:pPr>
        <w:tabs>
          <w:tab w:val="left" w:pos="5175"/>
        </w:tabs>
        <w:spacing w:after="0" w:line="360" w:lineRule="auto"/>
        <w:ind w:left="-142" w:right="-567" w:firstLine="142"/>
        <w:jc w:val="center"/>
        <w:rPr>
          <w:rFonts w:ascii="Myriad Pro" w:hAnsi="Myriad Pro"/>
          <w:sz w:val="18"/>
          <w:szCs w:val="18"/>
        </w:rPr>
      </w:pPr>
    </w:p>
    <w:p w14:paraId="55E7058E" w14:textId="77777777" w:rsidR="00F1336A" w:rsidRPr="009335C9" w:rsidRDefault="00F1336A" w:rsidP="00F1336A">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Osoby zainteresowane wzięciem udziału w szkoleniu prosimy o przesłanie drogą elektroniczną formularza</w:t>
      </w:r>
      <w:r>
        <w:rPr>
          <w:rFonts w:ascii="Myriad Pro" w:hAnsi="Myriad Pro"/>
          <w:sz w:val="18"/>
          <w:szCs w:val="18"/>
        </w:rPr>
        <w:t xml:space="preserve"> </w:t>
      </w:r>
    </w:p>
    <w:p w14:paraId="1ACD08C2" w14:textId="4DE42E1D" w:rsidR="00F1336A" w:rsidRPr="009335C9" w:rsidRDefault="00F1336A" w:rsidP="00F1336A">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 xml:space="preserve">na adres e-mail: </w:t>
      </w:r>
      <w:hyperlink r:id="rId10" w:history="1">
        <w:r w:rsidRPr="0044758D">
          <w:rPr>
            <w:rStyle w:val="Hipercze"/>
            <w:rFonts w:ascii="Myriad Pro" w:hAnsi="Myriad Pro"/>
            <w:b/>
            <w:sz w:val="18"/>
            <w:szCs w:val="18"/>
          </w:rPr>
          <w:t>lpi-koszalin@wzp.pl</w:t>
        </w:r>
      </w:hyperlink>
      <w:r>
        <w:rPr>
          <w:rFonts w:ascii="Myriad Pro" w:hAnsi="Myriad Pro"/>
          <w:b/>
          <w:sz w:val="18"/>
          <w:szCs w:val="18"/>
        </w:rPr>
        <w:t xml:space="preserve"> </w:t>
      </w:r>
      <w:r w:rsidRPr="009335C9">
        <w:rPr>
          <w:rFonts w:ascii="Myriad Pro" w:hAnsi="Myriad Pro"/>
          <w:b/>
          <w:sz w:val="18"/>
          <w:szCs w:val="18"/>
        </w:rPr>
        <w:t xml:space="preserve"> </w:t>
      </w:r>
      <w:r w:rsidRPr="009335C9">
        <w:rPr>
          <w:rFonts w:ascii="Myriad Pro" w:hAnsi="Myriad Pro"/>
          <w:sz w:val="18"/>
          <w:szCs w:val="18"/>
        </w:rPr>
        <w:t xml:space="preserve">do dnia </w:t>
      </w:r>
      <w:r w:rsidR="00F2342F">
        <w:rPr>
          <w:rFonts w:ascii="Myriad Pro" w:hAnsi="Myriad Pro"/>
          <w:b/>
          <w:sz w:val="18"/>
          <w:szCs w:val="18"/>
        </w:rPr>
        <w:t>4</w:t>
      </w:r>
      <w:bookmarkStart w:id="0" w:name="_GoBack"/>
      <w:bookmarkEnd w:id="0"/>
      <w:r>
        <w:rPr>
          <w:rFonts w:ascii="Myriad Pro" w:hAnsi="Myriad Pro"/>
          <w:b/>
          <w:sz w:val="18"/>
          <w:szCs w:val="18"/>
        </w:rPr>
        <w:t xml:space="preserve"> </w:t>
      </w:r>
      <w:r w:rsidR="007F5D31">
        <w:rPr>
          <w:rFonts w:ascii="Myriad Pro" w:hAnsi="Myriad Pro"/>
          <w:b/>
          <w:sz w:val="18"/>
          <w:szCs w:val="18"/>
        </w:rPr>
        <w:t>listopad</w:t>
      </w:r>
      <w:r>
        <w:rPr>
          <w:rFonts w:ascii="Myriad Pro" w:hAnsi="Myriad Pro"/>
          <w:b/>
          <w:sz w:val="18"/>
          <w:szCs w:val="18"/>
        </w:rPr>
        <w:t>a</w:t>
      </w:r>
      <w:r w:rsidRPr="009335C9">
        <w:rPr>
          <w:rFonts w:ascii="Myriad Pro" w:hAnsi="Myriad Pro"/>
          <w:b/>
          <w:sz w:val="18"/>
          <w:szCs w:val="18"/>
        </w:rPr>
        <w:t xml:space="preserve"> 201</w:t>
      </w:r>
      <w:r>
        <w:rPr>
          <w:rFonts w:ascii="Myriad Pro" w:hAnsi="Myriad Pro"/>
          <w:b/>
          <w:sz w:val="18"/>
          <w:szCs w:val="18"/>
        </w:rPr>
        <w:t>9</w:t>
      </w:r>
      <w:r w:rsidRPr="009335C9">
        <w:rPr>
          <w:rFonts w:ascii="Myriad Pro" w:hAnsi="Myriad Pro"/>
          <w:b/>
          <w:sz w:val="18"/>
          <w:szCs w:val="18"/>
        </w:rPr>
        <w:t xml:space="preserve"> r.</w:t>
      </w:r>
      <w:r>
        <w:rPr>
          <w:rFonts w:ascii="Myriad Pro" w:hAnsi="Myriad Pro"/>
          <w:b/>
          <w:sz w:val="18"/>
          <w:szCs w:val="18"/>
        </w:rPr>
        <w:t xml:space="preserve">  do godz. 12:00.</w:t>
      </w:r>
    </w:p>
    <w:p w14:paraId="46D5AABB" w14:textId="77777777" w:rsidR="00F1336A" w:rsidRDefault="00F1336A" w:rsidP="00F1336A">
      <w:pPr>
        <w:tabs>
          <w:tab w:val="left" w:pos="5175"/>
        </w:tabs>
        <w:spacing w:after="0" w:line="360" w:lineRule="auto"/>
        <w:ind w:left="-142" w:right="-567" w:firstLine="142"/>
        <w:jc w:val="center"/>
        <w:rPr>
          <w:rFonts w:ascii="Myriad Pro" w:hAnsi="Myriad Pro"/>
          <w:sz w:val="18"/>
          <w:szCs w:val="18"/>
        </w:rPr>
      </w:pPr>
    </w:p>
    <w:p w14:paraId="0E03A0E0" w14:textId="77777777" w:rsidR="00F1336A" w:rsidRPr="009335C9" w:rsidRDefault="00F1336A" w:rsidP="00F1336A">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O udziale w spotkaniu decyduje kolejność zgłoszeń.</w:t>
      </w:r>
    </w:p>
    <w:p w14:paraId="72739845" w14:textId="76E2A9DE" w:rsidR="003D3A62" w:rsidRPr="007F5D31" w:rsidRDefault="00F1336A" w:rsidP="007F5D31">
      <w:pPr>
        <w:tabs>
          <w:tab w:val="left" w:pos="5175"/>
        </w:tabs>
        <w:spacing w:after="0" w:line="360" w:lineRule="auto"/>
        <w:rPr>
          <w:rFonts w:ascii="Myriad Pro" w:hAnsi="Myriad Pro"/>
          <w:sz w:val="12"/>
          <w:szCs w:val="12"/>
        </w:rPr>
      </w:pPr>
      <w:r w:rsidRPr="00FC4B6F">
        <w:rPr>
          <w:rFonts w:ascii="Myriad Pro" w:hAnsi="Myriad Pro"/>
          <w:sz w:val="12"/>
          <w:szCs w:val="12"/>
        </w:rPr>
        <w:br/>
      </w:r>
    </w:p>
    <w:p w14:paraId="57A576D7" w14:textId="77777777" w:rsidR="003D3A62" w:rsidRDefault="003D3A62" w:rsidP="000C24CC">
      <w:pPr>
        <w:tabs>
          <w:tab w:val="left" w:pos="5175"/>
        </w:tabs>
        <w:spacing w:after="0" w:line="360" w:lineRule="auto"/>
        <w:ind w:left="6237"/>
        <w:rPr>
          <w:rFonts w:ascii="Myriad Pro" w:hAnsi="Myriad Pro"/>
          <w:sz w:val="16"/>
          <w:szCs w:val="16"/>
        </w:rPr>
      </w:pPr>
    </w:p>
    <w:p w14:paraId="01CD05FA" w14:textId="77777777" w:rsidR="003D3A62" w:rsidRDefault="003D3A62" w:rsidP="000C24CC">
      <w:pPr>
        <w:tabs>
          <w:tab w:val="left" w:pos="5175"/>
        </w:tabs>
        <w:spacing w:after="0" w:line="360" w:lineRule="auto"/>
        <w:ind w:left="6237"/>
        <w:rPr>
          <w:rFonts w:ascii="Myriad Pro" w:hAnsi="Myriad Pro"/>
          <w:sz w:val="16"/>
          <w:szCs w:val="16"/>
        </w:rPr>
      </w:pPr>
    </w:p>
    <w:p w14:paraId="316B0291" w14:textId="77777777" w:rsidR="003D3A62" w:rsidRDefault="003D3A62" w:rsidP="000C24CC">
      <w:pPr>
        <w:tabs>
          <w:tab w:val="left" w:pos="5175"/>
        </w:tabs>
        <w:spacing w:after="0" w:line="360" w:lineRule="auto"/>
        <w:ind w:left="6237"/>
        <w:rPr>
          <w:rFonts w:ascii="Myriad Pro" w:hAnsi="Myriad Pro"/>
          <w:sz w:val="16"/>
          <w:szCs w:val="16"/>
        </w:rPr>
      </w:pPr>
    </w:p>
    <w:p w14:paraId="60BD2DF1" w14:textId="7979E313" w:rsidR="00F646E9" w:rsidRDefault="00F646E9">
      <w:pPr>
        <w:spacing w:after="0" w:line="240" w:lineRule="auto"/>
        <w:rPr>
          <w:rFonts w:ascii="Myriad Pro" w:hAnsi="Myriad Pro"/>
          <w:b/>
          <w:sz w:val="16"/>
          <w:szCs w:val="16"/>
        </w:rPr>
      </w:pPr>
      <w:r>
        <w:rPr>
          <w:rFonts w:ascii="Myriad Pro" w:hAnsi="Myriad Pro"/>
          <w:b/>
          <w:sz w:val="16"/>
          <w:szCs w:val="16"/>
        </w:rPr>
        <w:br w:type="page"/>
      </w:r>
    </w:p>
    <w:p w14:paraId="6733AB77" w14:textId="77777777" w:rsidR="00F1336A" w:rsidRDefault="00F1336A" w:rsidP="00F1336A">
      <w:pPr>
        <w:spacing w:line="240" w:lineRule="auto"/>
        <w:jc w:val="both"/>
        <w:rPr>
          <w:rFonts w:cs="Calibri"/>
          <w:sz w:val="20"/>
          <w:szCs w:val="20"/>
          <w:lang w:eastAsia="pl-PL"/>
        </w:rPr>
      </w:pPr>
      <w:r>
        <w:rPr>
          <w:rFonts w:cs="Calibri"/>
          <w:sz w:val="20"/>
          <w:szCs w:val="20"/>
          <w:lang w:eastAsia="pl-PL"/>
        </w:rPr>
        <w:lastRenderedPageBreak/>
        <w:t xml:space="preserve">Szanowni Państwo,  </w:t>
      </w:r>
    </w:p>
    <w:p w14:paraId="4445D99C" w14:textId="77777777" w:rsidR="00F1336A" w:rsidRDefault="00F1336A" w:rsidP="00F1336A">
      <w:pPr>
        <w:spacing w:after="120" w:line="240" w:lineRule="auto"/>
        <w:jc w:val="both"/>
        <w:rPr>
          <w:rFonts w:cs="Calibri"/>
          <w:sz w:val="20"/>
          <w:szCs w:val="20"/>
          <w:lang w:eastAsia="pl-PL"/>
        </w:rPr>
      </w:pPr>
      <w:r>
        <w:rPr>
          <w:rFonts w:cs="Calibri"/>
          <w:sz w:val="20"/>
          <w:szCs w:val="20"/>
          <w:lang w:eastAsia="pl-PL"/>
        </w:rPr>
        <w:t xml:space="preserve">w związku z zapisami art. 13 ROZPORZĄDZENIA PARLAMENTU EUROPEJSKIEGO I RADY (UE) 2016/679 z dnia 27 kwietnia 2016 r. </w:t>
      </w:r>
      <w:r>
        <w:rPr>
          <w:rFonts w:cs="Calibri"/>
          <w:i/>
          <w:sz w:val="20"/>
          <w:szCs w:val="20"/>
          <w:lang w:eastAsia="pl-PL"/>
        </w:rPr>
        <w:t>w sprawie ochrony osób fizycznych w związku z przetwarzaniem danych osobowych i w sprawie swobodnego przepływu takich danych oraz uchylenia dyrektywy 95/46/WE</w:t>
      </w:r>
      <w:r>
        <w:rPr>
          <w:rFonts w:cs="Calibri"/>
          <w:sz w:val="20"/>
          <w:szCs w:val="20"/>
          <w:lang w:eastAsia="pl-PL"/>
        </w:rPr>
        <w:t xml:space="preserve"> (ogólne rozporządzenie o ochronie danych) (</w:t>
      </w:r>
      <w:proofErr w:type="spellStart"/>
      <w:r>
        <w:rPr>
          <w:rFonts w:cs="Calibri"/>
          <w:sz w:val="20"/>
          <w:szCs w:val="20"/>
          <w:lang w:eastAsia="pl-PL"/>
        </w:rPr>
        <w:t>Dz.U.UE</w:t>
      </w:r>
      <w:proofErr w:type="spellEnd"/>
      <w:r>
        <w:rPr>
          <w:rFonts w:cs="Calibri"/>
          <w:sz w:val="20"/>
          <w:szCs w:val="20"/>
          <w:lang w:eastAsia="pl-PL"/>
        </w:rPr>
        <w:t xml:space="preserve">. z 2016 r., L 119, poz. 1) informujemy, </w:t>
      </w:r>
      <w:r>
        <w:rPr>
          <w:rFonts w:cs="Calibri"/>
          <w:sz w:val="20"/>
          <w:szCs w:val="20"/>
          <w:lang w:eastAsia="pl-PL"/>
        </w:rPr>
        <w:br/>
        <w:t xml:space="preserve">że </w:t>
      </w:r>
      <w:r>
        <w:rPr>
          <w:rFonts w:cs="Calibri"/>
          <w:b/>
          <w:sz w:val="20"/>
          <w:szCs w:val="20"/>
          <w:lang w:eastAsia="pl-PL"/>
        </w:rPr>
        <w:t>Administratorem</w:t>
      </w:r>
      <w:r>
        <w:rPr>
          <w:rFonts w:cs="Calibri"/>
          <w:sz w:val="20"/>
          <w:szCs w:val="20"/>
          <w:lang w:eastAsia="pl-PL"/>
        </w:rPr>
        <w:t xml:space="preserve"> Państwa danych osobowych jest:</w:t>
      </w:r>
    </w:p>
    <w:p w14:paraId="46BA064B" w14:textId="77777777" w:rsidR="00F1336A" w:rsidRDefault="00F1336A" w:rsidP="00F1336A">
      <w:pPr>
        <w:spacing w:line="240" w:lineRule="auto"/>
        <w:ind w:left="3119"/>
        <w:contextualSpacing/>
        <w:rPr>
          <w:rFonts w:cs="Calibri"/>
          <w:b/>
          <w:sz w:val="20"/>
          <w:szCs w:val="20"/>
          <w:lang w:eastAsia="pl-PL"/>
        </w:rPr>
      </w:pPr>
      <w:r>
        <w:rPr>
          <w:rFonts w:cs="Calibri"/>
          <w:b/>
          <w:sz w:val="20"/>
          <w:szCs w:val="20"/>
          <w:lang w:eastAsia="pl-PL"/>
        </w:rPr>
        <w:t>Województwo Zachodniopomorskie</w:t>
      </w:r>
    </w:p>
    <w:p w14:paraId="6990562B" w14:textId="77777777" w:rsidR="00F1336A" w:rsidRDefault="00F1336A" w:rsidP="00F1336A">
      <w:pPr>
        <w:spacing w:line="240" w:lineRule="auto"/>
        <w:ind w:left="3119"/>
        <w:contextualSpacing/>
        <w:rPr>
          <w:rFonts w:cs="Calibri"/>
          <w:b/>
          <w:sz w:val="20"/>
          <w:szCs w:val="20"/>
          <w:lang w:eastAsia="pl-PL"/>
        </w:rPr>
      </w:pPr>
      <w:r>
        <w:rPr>
          <w:rFonts w:cs="Calibri"/>
          <w:b/>
          <w:sz w:val="20"/>
          <w:szCs w:val="20"/>
          <w:lang w:eastAsia="pl-PL"/>
        </w:rPr>
        <w:t>ul. Korsarzy 34</w:t>
      </w:r>
    </w:p>
    <w:p w14:paraId="6146912D" w14:textId="77777777" w:rsidR="00F1336A" w:rsidRDefault="00F1336A" w:rsidP="00F1336A">
      <w:pPr>
        <w:spacing w:after="120" w:line="240" w:lineRule="auto"/>
        <w:ind w:left="3119"/>
        <w:rPr>
          <w:rFonts w:cs="Calibri"/>
          <w:b/>
          <w:sz w:val="20"/>
          <w:szCs w:val="20"/>
          <w:lang w:eastAsia="pl-PL"/>
        </w:rPr>
      </w:pPr>
      <w:r>
        <w:rPr>
          <w:rFonts w:cs="Calibri"/>
          <w:b/>
          <w:sz w:val="20"/>
          <w:szCs w:val="20"/>
          <w:lang w:eastAsia="pl-PL"/>
        </w:rPr>
        <w:t>70-540 Szczecin</w:t>
      </w:r>
    </w:p>
    <w:p w14:paraId="6B3C5837" w14:textId="77777777" w:rsidR="00F1336A" w:rsidRDefault="00F1336A" w:rsidP="00F1336A">
      <w:pPr>
        <w:spacing w:before="120" w:line="240" w:lineRule="auto"/>
        <w:jc w:val="both"/>
        <w:rPr>
          <w:rFonts w:cs="Calibri"/>
          <w:spacing w:val="-4"/>
          <w:sz w:val="20"/>
          <w:szCs w:val="20"/>
          <w:lang w:eastAsia="pl-PL"/>
        </w:rPr>
      </w:pPr>
      <w:r>
        <w:rPr>
          <w:rFonts w:cs="Calibri"/>
          <w:spacing w:val="-4"/>
          <w:sz w:val="20"/>
          <w:szCs w:val="20"/>
          <w:lang w:eastAsia="pl-PL"/>
        </w:rPr>
        <w:t>Obsługę Województwa Zachodniopomorskiego prowadzi Urząd Marszałkowski Województwa Zachodniopomorskiego.</w:t>
      </w:r>
    </w:p>
    <w:p w14:paraId="05113344" w14:textId="77777777"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Na mocy art. 37 ust. 1 lit. a RODO Administrator (AD) wyznaczył Inspektora Ochrony Danych (IOD), który w jego imieniu nadzoruje sferę przetwarzania danych osobowych. Z IOD można kontaktować się pod adresem mail abi@wzp.pl.</w:t>
      </w:r>
    </w:p>
    <w:p w14:paraId="7FE85FC9" w14:textId="77777777"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 xml:space="preserve">Województwo Zachodniopomorskie gromadzi Państwa dane </w:t>
      </w:r>
      <w:r>
        <w:rPr>
          <w:rFonts w:cs="Calibri"/>
          <w:b/>
          <w:spacing w:val="-4"/>
          <w:sz w:val="20"/>
          <w:szCs w:val="20"/>
          <w:lang w:eastAsia="pl-PL"/>
        </w:rPr>
        <w:t>w celu</w:t>
      </w:r>
      <w:r>
        <w:rPr>
          <w:rFonts w:cs="Calibri"/>
          <w:spacing w:val="-4"/>
          <w:sz w:val="20"/>
          <w:szCs w:val="20"/>
          <w:lang w:eastAsia="pl-PL"/>
        </w:rPr>
        <w:t xml:space="preserve"> prowadzenia zadań informacyjnych i promocyjnych dotyczących programów operacyjnych w ramach Umowy Partnerstwa oraz realizacji zadań wynikających z przepisów prawa oraz Statutu Województwa Zachodniopomorskiego, a w szczególności z ustawy z dnia 5 czerwca 1998 r. o samorządzie województwa (Dz.U. z 2018 r., poz. 913). Podstawa prawna przetwarzania Państwa danych wynika z szeregu ustaw kompetencyjnych (merytorycznych) oraz obowiązków i zadań zleconych przez instytucje nadrzędne wobec Województwa. </w:t>
      </w:r>
    </w:p>
    <w:p w14:paraId="10AFA90B" w14:textId="77777777" w:rsidR="00F1336A" w:rsidRDefault="00F1336A" w:rsidP="00F1336A">
      <w:pPr>
        <w:spacing w:line="240" w:lineRule="auto"/>
        <w:jc w:val="both"/>
        <w:rPr>
          <w:rFonts w:cs="Calibri"/>
          <w:spacing w:val="-4"/>
          <w:sz w:val="20"/>
          <w:szCs w:val="20"/>
          <w:highlight w:val="red"/>
          <w:lang w:eastAsia="pl-PL"/>
        </w:rPr>
      </w:pPr>
      <w:r>
        <w:rPr>
          <w:rFonts w:cs="Calibri"/>
          <w:spacing w:val="-4"/>
          <w:sz w:val="20"/>
          <w:szCs w:val="20"/>
          <w:lang w:eastAsia="pl-PL"/>
        </w:rPr>
        <w:t xml:space="preserve">Administrator przetwarza Państwa dane osobowe w </w:t>
      </w:r>
      <w:r>
        <w:rPr>
          <w:rFonts w:cs="Calibri"/>
          <w:b/>
          <w:spacing w:val="-4"/>
          <w:sz w:val="20"/>
          <w:szCs w:val="20"/>
          <w:lang w:eastAsia="pl-PL"/>
        </w:rPr>
        <w:t>ściśle określonym, minimalnym zakresie</w:t>
      </w:r>
      <w:r>
        <w:rPr>
          <w:rFonts w:cs="Calibri"/>
          <w:spacing w:val="-4"/>
          <w:sz w:val="20"/>
          <w:szCs w:val="20"/>
          <w:lang w:eastAsia="pl-PL"/>
        </w:rPr>
        <w:t xml:space="preserve"> niezbędnym do osiągnięcia celu, </w:t>
      </w:r>
      <w:ins w:id="1" w:author="Łukasz Listwoń" w:date="2019-04-25T13:55:00Z">
        <w:r>
          <w:rPr>
            <w:rFonts w:cs="Calibri"/>
            <w:spacing w:val="-4"/>
            <w:sz w:val="20"/>
            <w:szCs w:val="20"/>
            <w:lang w:eastAsia="pl-PL"/>
          </w:rPr>
          <w:br/>
        </w:r>
      </w:ins>
      <w:r>
        <w:rPr>
          <w:rFonts w:cs="Calibri"/>
          <w:spacing w:val="-4"/>
          <w:sz w:val="20"/>
          <w:szCs w:val="20"/>
          <w:lang w:eastAsia="pl-PL"/>
        </w:rPr>
        <w:t xml:space="preserve">o którym mowa powyżej. W szczególnych sytuacjach Administrator może przekazać/powierzyć Państwa dane innym podmiotom. </w:t>
      </w:r>
    </w:p>
    <w:p w14:paraId="3DF4CAC3" w14:textId="77777777"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Dane osobowe przetwarzane przez Województwo Zachodniopomorskie przechowywane będą przez okres niezbędny do realizacji celu dla jakiego zostały zebrane zgodnie z rozporządzeniem Prezesa Rady Ministrów z dnia 18 stycznia 2011 r. w sprawie instrukcji kancelaryjnej, jednolitych rzeczowych wykazów akt oraz instrukcji w sprawie organizacji i zakresu działania archiwów zakładowych i będą przechowywane w sposób wieczysty jako element dokumentacji projektowej.</w:t>
      </w:r>
    </w:p>
    <w:p w14:paraId="7313646B" w14:textId="77777777" w:rsidR="00F1336A" w:rsidRDefault="00F1336A" w:rsidP="00F1336A">
      <w:pPr>
        <w:spacing w:after="0" w:line="240" w:lineRule="auto"/>
        <w:jc w:val="both"/>
        <w:rPr>
          <w:rFonts w:cs="Calibri"/>
          <w:spacing w:val="-4"/>
          <w:sz w:val="20"/>
          <w:szCs w:val="20"/>
          <w:lang w:eastAsia="pl-PL"/>
        </w:rPr>
      </w:pPr>
      <w:r>
        <w:rPr>
          <w:rFonts w:cs="Calibri"/>
          <w:spacing w:val="-4"/>
          <w:sz w:val="20"/>
          <w:szCs w:val="20"/>
          <w:lang w:eastAsia="pl-PL"/>
        </w:rPr>
        <w:t>Każda osoba, z wyjątkami zastrzeżonymi przepisami prawa, ma możliwość:</w:t>
      </w:r>
    </w:p>
    <w:p w14:paraId="4A0044F2" w14:textId="77777777"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dostępu do danych osobowych jej dotyczących,</w:t>
      </w:r>
    </w:p>
    <w:p w14:paraId="0761DD4C" w14:textId="77777777"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żądania ich sprostowania,</w:t>
      </w:r>
    </w:p>
    <w:p w14:paraId="507356DE" w14:textId="77777777"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usunięcia lub ograniczenia przetwarzania,</w:t>
      </w:r>
    </w:p>
    <w:p w14:paraId="73D86D91" w14:textId="77777777"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wniesienia sprzeciwu wobec przetwarzania.</w:t>
      </w:r>
    </w:p>
    <w:p w14:paraId="50F05B98" w14:textId="77777777" w:rsidR="00F1336A" w:rsidRDefault="00F1336A" w:rsidP="00F1336A">
      <w:pPr>
        <w:spacing w:before="120" w:line="240" w:lineRule="auto"/>
        <w:jc w:val="both"/>
        <w:rPr>
          <w:rFonts w:cs="Calibri"/>
          <w:spacing w:val="-4"/>
          <w:sz w:val="20"/>
          <w:szCs w:val="20"/>
          <w:lang w:eastAsia="pl-PL"/>
        </w:rPr>
      </w:pPr>
      <w:r>
        <w:rPr>
          <w:rFonts w:cs="Calibri"/>
          <w:spacing w:val="-4"/>
          <w:sz w:val="20"/>
          <w:szCs w:val="20"/>
          <w:lang w:eastAsia="pl-PL"/>
        </w:rPr>
        <w:t xml:space="preserve">Z powyższych uprawnień można skorzystać w siedzibie Administratora, pisząc na adres AD lub drogą elektroniczną kierując korespondencję na adres </w:t>
      </w:r>
      <w:hyperlink r:id="rId11" w:history="1">
        <w:r>
          <w:rPr>
            <w:rFonts w:cs="Calibri"/>
            <w:spacing w:val="-4"/>
            <w:sz w:val="20"/>
            <w:szCs w:val="20"/>
            <w:u w:val="single"/>
            <w:lang w:eastAsia="pl-PL"/>
          </w:rPr>
          <w:t>abi@wzp.pl</w:t>
        </w:r>
      </w:hyperlink>
      <w:r>
        <w:rPr>
          <w:rFonts w:cs="Calibri"/>
          <w:spacing w:val="-4"/>
          <w:sz w:val="20"/>
          <w:szCs w:val="20"/>
          <w:lang w:eastAsia="pl-PL"/>
        </w:rPr>
        <w:t>.</w:t>
      </w:r>
    </w:p>
    <w:p w14:paraId="2FF6C33E" w14:textId="77777777"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Osoba której dane przetwarzane są na podstawie zgody wyrażonej przez tę osobę ma prawo do cofnięcia tej zgody w dowolnym momencie bez wpływu na zgodność z prawem przetwarzania, którego dokonano na podstawie zgody przed jej cofnięciem.</w:t>
      </w:r>
    </w:p>
    <w:p w14:paraId="28ACE004" w14:textId="77777777"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Przysługuje Państwu prawo wniesienia skargi do organu nadzorczego na niezgodne z RODO przetwarzanie Państwa danych osobowych przez Województwo Zachodniopomorskie. Organem właściwym dla ww. skargi jest:</w:t>
      </w:r>
    </w:p>
    <w:p w14:paraId="0B1ABFAA" w14:textId="77777777" w:rsidR="00F1336A" w:rsidRDefault="00F1336A" w:rsidP="00F1336A">
      <w:pPr>
        <w:spacing w:line="240" w:lineRule="auto"/>
        <w:ind w:left="3119"/>
        <w:contextualSpacing/>
        <w:rPr>
          <w:rFonts w:cs="Calibri"/>
          <w:b/>
          <w:spacing w:val="-4"/>
          <w:sz w:val="20"/>
          <w:szCs w:val="20"/>
          <w:lang w:eastAsia="pl-PL"/>
        </w:rPr>
      </w:pPr>
      <w:r>
        <w:rPr>
          <w:rFonts w:cs="Calibri"/>
          <w:b/>
          <w:spacing w:val="-4"/>
          <w:sz w:val="20"/>
          <w:szCs w:val="20"/>
          <w:lang w:eastAsia="pl-PL"/>
        </w:rPr>
        <w:t>Urząd Ochrony Danych Osobowych</w:t>
      </w:r>
    </w:p>
    <w:p w14:paraId="1C3797CE" w14:textId="77777777" w:rsidR="00F1336A" w:rsidRDefault="00F1336A" w:rsidP="00F1336A">
      <w:pPr>
        <w:spacing w:line="240" w:lineRule="auto"/>
        <w:ind w:left="3119"/>
        <w:contextualSpacing/>
        <w:rPr>
          <w:rFonts w:cs="Calibri"/>
          <w:b/>
          <w:spacing w:val="-4"/>
          <w:sz w:val="20"/>
          <w:szCs w:val="20"/>
          <w:lang w:eastAsia="pl-PL"/>
        </w:rPr>
      </w:pPr>
      <w:r>
        <w:rPr>
          <w:rFonts w:cs="Calibri"/>
          <w:b/>
          <w:spacing w:val="-4"/>
          <w:sz w:val="20"/>
          <w:szCs w:val="20"/>
          <w:lang w:eastAsia="pl-PL"/>
        </w:rPr>
        <w:t>ul. Stawki 2</w:t>
      </w:r>
    </w:p>
    <w:p w14:paraId="1BC77269" w14:textId="77777777" w:rsidR="00F1336A" w:rsidRDefault="00F1336A" w:rsidP="00F1336A">
      <w:pPr>
        <w:spacing w:line="240" w:lineRule="auto"/>
        <w:ind w:left="3119"/>
        <w:contextualSpacing/>
        <w:rPr>
          <w:rFonts w:cs="Calibri"/>
          <w:b/>
          <w:spacing w:val="-4"/>
          <w:sz w:val="20"/>
          <w:szCs w:val="20"/>
          <w:lang w:eastAsia="pl-PL"/>
        </w:rPr>
      </w:pPr>
      <w:r>
        <w:rPr>
          <w:rFonts w:cs="Calibri"/>
          <w:b/>
          <w:spacing w:val="-4"/>
          <w:sz w:val="20"/>
          <w:szCs w:val="20"/>
          <w:lang w:eastAsia="pl-PL"/>
        </w:rPr>
        <w:t>00-193 Warszawa</w:t>
      </w:r>
    </w:p>
    <w:p w14:paraId="4D7CDEF1" w14:textId="77777777" w:rsidR="00F1336A" w:rsidRDefault="00F1336A" w:rsidP="00F1336A">
      <w:pPr>
        <w:spacing w:line="240" w:lineRule="auto"/>
        <w:ind w:left="3119"/>
        <w:contextualSpacing/>
        <w:rPr>
          <w:rFonts w:cs="Calibri"/>
          <w:b/>
          <w:spacing w:val="-4"/>
          <w:sz w:val="20"/>
          <w:szCs w:val="20"/>
          <w:lang w:eastAsia="pl-PL"/>
        </w:rPr>
      </w:pPr>
    </w:p>
    <w:p w14:paraId="4A819140" w14:textId="77777777" w:rsidR="00F1336A" w:rsidRDefault="00F1336A" w:rsidP="00F1336A">
      <w:pPr>
        <w:spacing w:line="240" w:lineRule="auto"/>
        <w:contextualSpacing/>
        <w:jc w:val="both"/>
        <w:rPr>
          <w:rFonts w:cs="Calibri"/>
          <w:spacing w:val="-4"/>
          <w:sz w:val="20"/>
          <w:szCs w:val="20"/>
          <w:lang w:eastAsia="pl-PL"/>
        </w:rPr>
      </w:pPr>
      <w:r>
        <w:rPr>
          <w:rFonts w:cs="Calibri"/>
          <w:spacing w:val="-4"/>
          <w:sz w:val="20"/>
          <w:szCs w:val="20"/>
          <w:lang w:eastAsia="pl-PL"/>
        </w:rPr>
        <w:t>Podanie danych osobowych w ramach realizacji projektu Sieci Punktów Informacyjnych Funduszy Europejskich w Województwie Zachodniopomorskim jest wymogiem niezbędnym do realizacji celu projektowego jakim jest prowadzenie zadań informacyjnych i promocyjnych dotyczących programów operacyjnych w ramach Funduszy Europejskich.</w:t>
      </w:r>
    </w:p>
    <w:p w14:paraId="54093667" w14:textId="77777777" w:rsidR="003D3A62" w:rsidRPr="009335C9" w:rsidRDefault="003D3A62" w:rsidP="00F1336A">
      <w:pPr>
        <w:spacing w:line="240" w:lineRule="auto"/>
        <w:jc w:val="both"/>
        <w:rPr>
          <w:rFonts w:ascii="Myriad Pro" w:hAnsi="Myriad Pro"/>
          <w:b/>
          <w:sz w:val="16"/>
          <w:szCs w:val="16"/>
        </w:rPr>
      </w:pPr>
    </w:p>
    <w:sectPr w:rsidR="003D3A62" w:rsidRPr="009335C9" w:rsidSect="00EF6258">
      <w:footerReference w:type="default" r:id="rId12"/>
      <w:pgSz w:w="11906" w:h="16838"/>
      <w:pgMar w:top="720" w:right="720" w:bottom="720" w:left="720" w:header="426" w:footer="6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361CF" w14:textId="77777777" w:rsidR="00212EDA" w:rsidRDefault="00212EDA" w:rsidP="0020489D">
      <w:pPr>
        <w:spacing w:after="0" w:line="240" w:lineRule="auto"/>
      </w:pPr>
      <w:r>
        <w:separator/>
      </w:r>
    </w:p>
  </w:endnote>
  <w:endnote w:type="continuationSeparator" w:id="0">
    <w:p w14:paraId="4CDC2022" w14:textId="77777777" w:rsidR="00212EDA" w:rsidRDefault="00212EDA" w:rsidP="0020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altName w:val="Source Sans Pro"/>
    <w:panose1 w:val="020B0503030403020204"/>
    <w:charset w:val="00"/>
    <w:family w:val="swiss"/>
    <w:notTrueType/>
    <w:pitch w:val="variable"/>
    <w:sig w:usb0="A00002AF" w:usb1="5000204B" w:usb2="00000000" w:usb3="00000000" w:csb0="0000009F" w:csb1="00000000"/>
  </w:font>
  <w:font w:name="Arial">
    <w:panose1 w:val="020B0604020202020204"/>
    <w:charset w:val="EE"/>
    <w:family w:val="swiss"/>
    <w:pitch w:val="variable"/>
    <w:sig w:usb0="E0002EFF" w:usb1="C000785B" w:usb2="00000009" w:usb3="00000000" w:csb0="000001FF" w:csb1="00000000"/>
  </w:font>
  <w:font w:name="ヒラギノ角ゴ Pro W3">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22C8E" w14:textId="77777777" w:rsidR="0067178F" w:rsidRPr="007370EF" w:rsidRDefault="007370EF" w:rsidP="007370EF">
    <w:pPr>
      <w:pStyle w:val="Stopka"/>
      <w:rPr>
        <w:rFonts w:asciiTheme="minorHAnsi" w:hAnsiTheme="minorHAnsi" w:cstheme="minorHAnsi"/>
        <w:i/>
        <w:sz w:val="16"/>
        <w:szCs w:val="16"/>
      </w:rPr>
    </w:pPr>
    <w:r w:rsidRPr="00FC4B6F">
      <w:rPr>
        <w:rFonts w:asciiTheme="minorHAnsi" w:hAnsiTheme="minorHAnsi" w:cstheme="minorHAnsi"/>
        <w:i/>
        <w:noProof/>
        <w:sz w:val="16"/>
        <w:szCs w:val="16"/>
        <w:lang w:eastAsia="pl-PL"/>
      </w:rPr>
      <w:drawing>
        <wp:anchor distT="0" distB="0" distL="114300" distR="114300" simplePos="0" relativeHeight="251658240" behindDoc="1" locked="0" layoutInCell="1" allowOverlap="1" wp14:anchorId="3E390651" wp14:editId="2CB41C81">
          <wp:simplePos x="0" y="0"/>
          <wp:positionH relativeFrom="margin">
            <wp:posOffset>332105</wp:posOffset>
          </wp:positionH>
          <wp:positionV relativeFrom="margin">
            <wp:posOffset>8936355</wp:posOffset>
          </wp:positionV>
          <wp:extent cx="5972175" cy="476250"/>
          <wp:effectExtent l="0" t="0" r="9525" b="0"/>
          <wp:wrapTight wrapText="bothSides">
            <wp:wrapPolygon edited="0">
              <wp:start x="0" y="0"/>
              <wp:lineTo x="0" y="20736"/>
              <wp:lineTo x="21566" y="20736"/>
              <wp:lineTo x="21566" y="0"/>
              <wp:lineTo x="0" y="0"/>
            </wp:wrapPolygon>
          </wp:wrapTight>
          <wp:docPr id="1" name="Obraz 3" descr="EFSiI.jpg"/>
          <wp:cNvGraphicFramePr/>
          <a:graphic xmlns:a="http://schemas.openxmlformats.org/drawingml/2006/main">
            <a:graphicData uri="http://schemas.openxmlformats.org/drawingml/2006/picture">
              <pic:pic xmlns:pic="http://schemas.openxmlformats.org/drawingml/2006/picture">
                <pic:nvPicPr>
                  <pic:cNvPr id="4" name="Obraz 3" descr="EFSiI.jpg"/>
                  <pic:cNvPicPr>
                    <a:picLocks noChangeAspect="1"/>
                  </pic:cNvPicPr>
                </pic:nvPicPr>
                <pic:blipFill>
                  <a:blip r:embed="rId1" cstate="print"/>
                  <a:stretch>
                    <a:fillRect/>
                  </a:stretch>
                </pic:blipFill>
                <pic:spPr>
                  <a:xfrm>
                    <a:off x="0" y="0"/>
                    <a:ext cx="5972175" cy="476250"/>
                  </a:xfrm>
                  <a:prstGeom prst="rect">
                    <a:avLst/>
                  </a:prstGeom>
                </pic:spPr>
              </pic:pic>
            </a:graphicData>
          </a:graphic>
        </wp:anchor>
      </w:drawing>
    </w:r>
  </w:p>
  <w:p w14:paraId="27BD4896" w14:textId="330A7036" w:rsidR="007370EF" w:rsidRPr="00845346" w:rsidRDefault="0067178F" w:rsidP="003D3A62">
    <w:pPr>
      <w:pStyle w:val="Stopka"/>
      <w:jc w:val="center"/>
      <w:rPr>
        <w:rFonts w:asciiTheme="minorHAnsi" w:hAnsiTheme="minorHAnsi" w:cstheme="minorHAnsi"/>
        <w:i/>
        <w:sz w:val="20"/>
        <w:szCs w:val="20"/>
      </w:rPr>
    </w:pPr>
    <w:r w:rsidRPr="00CF74BA">
      <w:rPr>
        <w:rFonts w:ascii="Myriad Pro" w:hAnsi="Myriad Pro"/>
        <w:color w:val="000000" w:themeColor="text1"/>
        <w:sz w:val="16"/>
        <w:szCs w:val="14"/>
      </w:rPr>
      <w:t>Spotkanie współfinansowane z Funduszu Spójności Unii Europejskiej w ramach Programu Pomoc Techniczna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FC7B4" w14:textId="77777777" w:rsidR="00212EDA" w:rsidRDefault="00212EDA" w:rsidP="0020489D">
      <w:pPr>
        <w:spacing w:after="0" w:line="240" w:lineRule="auto"/>
      </w:pPr>
      <w:r>
        <w:separator/>
      </w:r>
    </w:p>
  </w:footnote>
  <w:footnote w:type="continuationSeparator" w:id="0">
    <w:p w14:paraId="5D1BFF03" w14:textId="77777777" w:rsidR="00212EDA" w:rsidRDefault="00212EDA" w:rsidP="002048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782526"/>
    <w:multiLevelType w:val="hybridMultilevel"/>
    <w:tmpl w:val="A4E45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7E7A40"/>
    <w:multiLevelType w:val="hybridMultilevel"/>
    <w:tmpl w:val="5A90C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28134F"/>
    <w:multiLevelType w:val="hybridMultilevel"/>
    <w:tmpl w:val="D1F08CEC"/>
    <w:lvl w:ilvl="0" w:tplc="70501352">
      <w:start w:val="1"/>
      <w:numFmt w:val="bullet"/>
      <w:lvlText w:val="‒"/>
      <w:lvlJc w:val="left"/>
      <w:pPr>
        <w:ind w:left="703"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1F9627C"/>
    <w:multiLevelType w:val="hybridMultilevel"/>
    <w:tmpl w:val="DD6651E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1A75664"/>
    <w:multiLevelType w:val="multilevel"/>
    <w:tmpl w:val="F406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96F41D8"/>
    <w:multiLevelType w:val="hybridMultilevel"/>
    <w:tmpl w:val="8E02533C"/>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7C2E5130"/>
    <w:multiLevelType w:val="hybridMultilevel"/>
    <w:tmpl w:val="B3E85A9A"/>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7"/>
  </w:num>
  <w:num w:numId="4">
    <w:abstractNumId w:val="17"/>
  </w:num>
  <w:num w:numId="5">
    <w:abstractNumId w:val="0"/>
  </w:num>
  <w:num w:numId="6">
    <w:abstractNumId w:val="11"/>
  </w:num>
  <w:num w:numId="7">
    <w:abstractNumId w:val="19"/>
  </w:num>
  <w:num w:numId="8">
    <w:abstractNumId w:val="14"/>
  </w:num>
  <w:num w:numId="9">
    <w:abstractNumId w:val="4"/>
  </w:num>
  <w:num w:numId="10">
    <w:abstractNumId w:val="3"/>
  </w:num>
  <w:num w:numId="11">
    <w:abstractNumId w:val="12"/>
  </w:num>
  <w:num w:numId="12">
    <w:abstractNumId w:val="15"/>
  </w:num>
  <w:num w:numId="13">
    <w:abstractNumId w:val="6"/>
  </w:num>
  <w:num w:numId="14">
    <w:abstractNumId w:val="1"/>
  </w:num>
  <w:num w:numId="15">
    <w:abstractNumId w:val="16"/>
  </w:num>
  <w:num w:numId="16">
    <w:abstractNumId w:val="18"/>
  </w:num>
  <w:num w:numId="17">
    <w:abstractNumId w:val="9"/>
  </w:num>
  <w:num w:numId="18">
    <w:abstractNumId w:val="2"/>
  </w:num>
  <w:num w:numId="19">
    <w:abstractNumId w:val="13"/>
  </w:num>
  <w:num w:numId="2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Łukasz Listwoń">
    <w15:presenceInfo w15:providerId="AD" w15:userId="S-1-5-21-3087080317-885096783-902502968-30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052"/>
    <w:rsid w:val="00003D82"/>
    <w:rsid w:val="000063EC"/>
    <w:rsid w:val="00010617"/>
    <w:rsid w:val="0001381F"/>
    <w:rsid w:val="00020291"/>
    <w:rsid w:val="0002278C"/>
    <w:rsid w:val="00024180"/>
    <w:rsid w:val="00030548"/>
    <w:rsid w:val="00035048"/>
    <w:rsid w:val="00056C8B"/>
    <w:rsid w:val="00067D37"/>
    <w:rsid w:val="00084C2D"/>
    <w:rsid w:val="00085213"/>
    <w:rsid w:val="00085A80"/>
    <w:rsid w:val="00087242"/>
    <w:rsid w:val="00091BE1"/>
    <w:rsid w:val="0009650D"/>
    <w:rsid w:val="000A01A1"/>
    <w:rsid w:val="000A6300"/>
    <w:rsid w:val="000A7347"/>
    <w:rsid w:val="000B024D"/>
    <w:rsid w:val="000B0B53"/>
    <w:rsid w:val="000B11E1"/>
    <w:rsid w:val="000B38D8"/>
    <w:rsid w:val="000B6054"/>
    <w:rsid w:val="000C0A8C"/>
    <w:rsid w:val="000C24CC"/>
    <w:rsid w:val="000C4C47"/>
    <w:rsid w:val="000D1EBE"/>
    <w:rsid w:val="000D5A31"/>
    <w:rsid w:val="000D62F9"/>
    <w:rsid w:val="000E1A11"/>
    <w:rsid w:val="000E6FAF"/>
    <w:rsid w:val="000F4F54"/>
    <w:rsid w:val="000F5FFA"/>
    <w:rsid w:val="000F6343"/>
    <w:rsid w:val="00111868"/>
    <w:rsid w:val="0011593C"/>
    <w:rsid w:val="00115B78"/>
    <w:rsid w:val="001178B9"/>
    <w:rsid w:val="001234DC"/>
    <w:rsid w:val="0013186A"/>
    <w:rsid w:val="00143A74"/>
    <w:rsid w:val="00151BB6"/>
    <w:rsid w:val="00155474"/>
    <w:rsid w:val="00156297"/>
    <w:rsid w:val="001701D4"/>
    <w:rsid w:val="00174EDA"/>
    <w:rsid w:val="0017745C"/>
    <w:rsid w:val="00186885"/>
    <w:rsid w:val="00195B94"/>
    <w:rsid w:val="00197186"/>
    <w:rsid w:val="001A2762"/>
    <w:rsid w:val="001A3107"/>
    <w:rsid w:val="001A340F"/>
    <w:rsid w:val="001A42C8"/>
    <w:rsid w:val="001C59E5"/>
    <w:rsid w:val="001E680A"/>
    <w:rsid w:val="001F2ADE"/>
    <w:rsid w:val="001F64A2"/>
    <w:rsid w:val="0020489D"/>
    <w:rsid w:val="002105E4"/>
    <w:rsid w:val="00212EDA"/>
    <w:rsid w:val="00236A7C"/>
    <w:rsid w:val="00266CF6"/>
    <w:rsid w:val="00272A5C"/>
    <w:rsid w:val="00276D17"/>
    <w:rsid w:val="002817B2"/>
    <w:rsid w:val="00281D26"/>
    <w:rsid w:val="00285E74"/>
    <w:rsid w:val="00292059"/>
    <w:rsid w:val="002A1B8E"/>
    <w:rsid w:val="002A64FC"/>
    <w:rsid w:val="002A7A9B"/>
    <w:rsid w:val="002B299B"/>
    <w:rsid w:val="002B2E89"/>
    <w:rsid w:val="002B799A"/>
    <w:rsid w:val="002C0329"/>
    <w:rsid w:val="002C1E9D"/>
    <w:rsid w:val="002E5A8C"/>
    <w:rsid w:val="00317280"/>
    <w:rsid w:val="00321F32"/>
    <w:rsid w:val="00336E69"/>
    <w:rsid w:val="00341DFB"/>
    <w:rsid w:val="00357744"/>
    <w:rsid w:val="003648CE"/>
    <w:rsid w:val="0037422E"/>
    <w:rsid w:val="00375F32"/>
    <w:rsid w:val="00387487"/>
    <w:rsid w:val="003943C5"/>
    <w:rsid w:val="003A1A5C"/>
    <w:rsid w:val="003B062C"/>
    <w:rsid w:val="003B3AF7"/>
    <w:rsid w:val="003B5B62"/>
    <w:rsid w:val="003B5C8E"/>
    <w:rsid w:val="003C1779"/>
    <w:rsid w:val="003C43C2"/>
    <w:rsid w:val="003C70E9"/>
    <w:rsid w:val="003D183F"/>
    <w:rsid w:val="003D3A62"/>
    <w:rsid w:val="003E3251"/>
    <w:rsid w:val="003F124B"/>
    <w:rsid w:val="003F153B"/>
    <w:rsid w:val="003F1923"/>
    <w:rsid w:val="00401BE9"/>
    <w:rsid w:val="004027BF"/>
    <w:rsid w:val="0040697C"/>
    <w:rsid w:val="0040768B"/>
    <w:rsid w:val="00412DA7"/>
    <w:rsid w:val="0042162A"/>
    <w:rsid w:val="0043389D"/>
    <w:rsid w:val="0043572F"/>
    <w:rsid w:val="00435EF6"/>
    <w:rsid w:val="00442766"/>
    <w:rsid w:val="00443553"/>
    <w:rsid w:val="00450A60"/>
    <w:rsid w:val="00460247"/>
    <w:rsid w:val="00464C6E"/>
    <w:rsid w:val="004847CB"/>
    <w:rsid w:val="0049339E"/>
    <w:rsid w:val="00494C89"/>
    <w:rsid w:val="004B382A"/>
    <w:rsid w:val="004B3F84"/>
    <w:rsid w:val="004C4212"/>
    <w:rsid w:val="004D48FF"/>
    <w:rsid w:val="004E7D0C"/>
    <w:rsid w:val="00500D0A"/>
    <w:rsid w:val="00502D4A"/>
    <w:rsid w:val="00523F16"/>
    <w:rsid w:val="00534806"/>
    <w:rsid w:val="00537FD7"/>
    <w:rsid w:val="00556AD6"/>
    <w:rsid w:val="0056233E"/>
    <w:rsid w:val="00567B49"/>
    <w:rsid w:val="00576B22"/>
    <w:rsid w:val="0058529B"/>
    <w:rsid w:val="00592F0C"/>
    <w:rsid w:val="0059593A"/>
    <w:rsid w:val="00597432"/>
    <w:rsid w:val="005A3FD3"/>
    <w:rsid w:val="005A7460"/>
    <w:rsid w:val="005B15F1"/>
    <w:rsid w:val="005B5069"/>
    <w:rsid w:val="005D1B32"/>
    <w:rsid w:val="005D2805"/>
    <w:rsid w:val="005E2F61"/>
    <w:rsid w:val="005F782A"/>
    <w:rsid w:val="005F7D18"/>
    <w:rsid w:val="00604BB0"/>
    <w:rsid w:val="00631266"/>
    <w:rsid w:val="006347F8"/>
    <w:rsid w:val="00636A2C"/>
    <w:rsid w:val="00636A60"/>
    <w:rsid w:val="00636E35"/>
    <w:rsid w:val="00646CBD"/>
    <w:rsid w:val="00647A1E"/>
    <w:rsid w:val="00650A81"/>
    <w:rsid w:val="006513DB"/>
    <w:rsid w:val="00653D1F"/>
    <w:rsid w:val="0066304F"/>
    <w:rsid w:val="006647E9"/>
    <w:rsid w:val="00666EEB"/>
    <w:rsid w:val="0067178F"/>
    <w:rsid w:val="006859FD"/>
    <w:rsid w:val="0069099E"/>
    <w:rsid w:val="006911F4"/>
    <w:rsid w:val="006B5729"/>
    <w:rsid w:val="006C36DD"/>
    <w:rsid w:val="006C74C8"/>
    <w:rsid w:val="006D5FF3"/>
    <w:rsid w:val="006D6E54"/>
    <w:rsid w:val="006E1A6D"/>
    <w:rsid w:val="006E76B0"/>
    <w:rsid w:val="006E7FD5"/>
    <w:rsid w:val="006F4672"/>
    <w:rsid w:val="006F52F3"/>
    <w:rsid w:val="00705A76"/>
    <w:rsid w:val="0070614D"/>
    <w:rsid w:val="007120CE"/>
    <w:rsid w:val="0071464A"/>
    <w:rsid w:val="00715774"/>
    <w:rsid w:val="00715F0B"/>
    <w:rsid w:val="00722DA8"/>
    <w:rsid w:val="007245BB"/>
    <w:rsid w:val="007316E8"/>
    <w:rsid w:val="007344BF"/>
    <w:rsid w:val="007370EF"/>
    <w:rsid w:val="007407A9"/>
    <w:rsid w:val="00741659"/>
    <w:rsid w:val="007506A7"/>
    <w:rsid w:val="0075240F"/>
    <w:rsid w:val="007533B1"/>
    <w:rsid w:val="00784E67"/>
    <w:rsid w:val="00786BF7"/>
    <w:rsid w:val="007A6D0E"/>
    <w:rsid w:val="007C31B7"/>
    <w:rsid w:val="007C67B1"/>
    <w:rsid w:val="007D0B05"/>
    <w:rsid w:val="007D4A4B"/>
    <w:rsid w:val="007F1053"/>
    <w:rsid w:val="007F3582"/>
    <w:rsid w:val="007F3E44"/>
    <w:rsid w:val="007F5D31"/>
    <w:rsid w:val="007F75D8"/>
    <w:rsid w:val="00801A41"/>
    <w:rsid w:val="008047E8"/>
    <w:rsid w:val="00807D37"/>
    <w:rsid w:val="00810E81"/>
    <w:rsid w:val="008112DA"/>
    <w:rsid w:val="00842478"/>
    <w:rsid w:val="00844744"/>
    <w:rsid w:val="00844D42"/>
    <w:rsid w:val="00845346"/>
    <w:rsid w:val="00847052"/>
    <w:rsid w:val="00860835"/>
    <w:rsid w:val="00860E42"/>
    <w:rsid w:val="008740B3"/>
    <w:rsid w:val="00874EAE"/>
    <w:rsid w:val="008753F1"/>
    <w:rsid w:val="00887EEF"/>
    <w:rsid w:val="00894683"/>
    <w:rsid w:val="008A0BF9"/>
    <w:rsid w:val="008A4B6C"/>
    <w:rsid w:val="008A5056"/>
    <w:rsid w:val="008B0828"/>
    <w:rsid w:val="008D793F"/>
    <w:rsid w:val="008E474D"/>
    <w:rsid w:val="008F5696"/>
    <w:rsid w:val="008F681C"/>
    <w:rsid w:val="008F7B40"/>
    <w:rsid w:val="00911C90"/>
    <w:rsid w:val="0091516A"/>
    <w:rsid w:val="00917056"/>
    <w:rsid w:val="009335C9"/>
    <w:rsid w:val="00943F39"/>
    <w:rsid w:val="00952F81"/>
    <w:rsid w:val="00966FFD"/>
    <w:rsid w:val="0097103B"/>
    <w:rsid w:val="00971273"/>
    <w:rsid w:val="00985CBD"/>
    <w:rsid w:val="00990CB4"/>
    <w:rsid w:val="00994991"/>
    <w:rsid w:val="009A4CC3"/>
    <w:rsid w:val="009B05AA"/>
    <w:rsid w:val="009C6185"/>
    <w:rsid w:val="009C79AC"/>
    <w:rsid w:val="009E51A1"/>
    <w:rsid w:val="009E711D"/>
    <w:rsid w:val="009F3C2E"/>
    <w:rsid w:val="00A02539"/>
    <w:rsid w:val="00A037FC"/>
    <w:rsid w:val="00A13456"/>
    <w:rsid w:val="00A201DB"/>
    <w:rsid w:val="00A20559"/>
    <w:rsid w:val="00A20804"/>
    <w:rsid w:val="00A30532"/>
    <w:rsid w:val="00A33677"/>
    <w:rsid w:val="00A3613A"/>
    <w:rsid w:val="00A4231E"/>
    <w:rsid w:val="00A42574"/>
    <w:rsid w:val="00A4289F"/>
    <w:rsid w:val="00A436CC"/>
    <w:rsid w:val="00A44FE6"/>
    <w:rsid w:val="00A51146"/>
    <w:rsid w:val="00A672B2"/>
    <w:rsid w:val="00A674B7"/>
    <w:rsid w:val="00A70A95"/>
    <w:rsid w:val="00A71D12"/>
    <w:rsid w:val="00A8204E"/>
    <w:rsid w:val="00AA07FB"/>
    <w:rsid w:val="00AA21BB"/>
    <w:rsid w:val="00AA4AAE"/>
    <w:rsid w:val="00AB319A"/>
    <w:rsid w:val="00AB661F"/>
    <w:rsid w:val="00AB78E2"/>
    <w:rsid w:val="00AC15CD"/>
    <w:rsid w:val="00AC6F00"/>
    <w:rsid w:val="00AD130E"/>
    <w:rsid w:val="00AD3D7F"/>
    <w:rsid w:val="00AD4AF5"/>
    <w:rsid w:val="00AE2E11"/>
    <w:rsid w:val="00AE5F66"/>
    <w:rsid w:val="00AE68F5"/>
    <w:rsid w:val="00AF19FB"/>
    <w:rsid w:val="00AF45D8"/>
    <w:rsid w:val="00B12345"/>
    <w:rsid w:val="00B3011B"/>
    <w:rsid w:val="00B33870"/>
    <w:rsid w:val="00B46549"/>
    <w:rsid w:val="00B471B5"/>
    <w:rsid w:val="00B62A64"/>
    <w:rsid w:val="00B75680"/>
    <w:rsid w:val="00B81311"/>
    <w:rsid w:val="00B83A00"/>
    <w:rsid w:val="00B900AD"/>
    <w:rsid w:val="00B956A9"/>
    <w:rsid w:val="00BA3A62"/>
    <w:rsid w:val="00BA5604"/>
    <w:rsid w:val="00BA5DB7"/>
    <w:rsid w:val="00BC383C"/>
    <w:rsid w:val="00BD0AD7"/>
    <w:rsid w:val="00BD5472"/>
    <w:rsid w:val="00BD6DEF"/>
    <w:rsid w:val="00C101AC"/>
    <w:rsid w:val="00C106A9"/>
    <w:rsid w:val="00C1565A"/>
    <w:rsid w:val="00C15776"/>
    <w:rsid w:val="00C20960"/>
    <w:rsid w:val="00C22505"/>
    <w:rsid w:val="00C508D5"/>
    <w:rsid w:val="00C54ED3"/>
    <w:rsid w:val="00C563DA"/>
    <w:rsid w:val="00C57989"/>
    <w:rsid w:val="00C62455"/>
    <w:rsid w:val="00C6349B"/>
    <w:rsid w:val="00C64227"/>
    <w:rsid w:val="00C745CB"/>
    <w:rsid w:val="00C7614A"/>
    <w:rsid w:val="00C83F07"/>
    <w:rsid w:val="00C85BE1"/>
    <w:rsid w:val="00C90BAB"/>
    <w:rsid w:val="00C91707"/>
    <w:rsid w:val="00C94F57"/>
    <w:rsid w:val="00CB000A"/>
    <w:rsid w:val="00CB0B80"/>
    <w:rsid w:val="00CE25B1"/>
    <w:rsid w:val="00CE56AC"/>
    <w:rsid w:val="00CF32EC"/>
    <w:rsid w:val="00CF74BA"/>
    <w:rsid w:val="00CF74BB"/>
    <w:rsid w:val="00CF7510"/>
    <w:rsid w:val="00D103FF"/>
    <w:rsid w:val="00D11D53"/>
    <w:rsid w:val="00D142D7"/>
    <w:rsid w:val="00D15667"/>
    <w:rsid w:val="00D26E81"/>
    <w:rsid w:val="00D31234"/>
    <w:rsid w:val="00D33B44"/>
    <w:rsid w:val="00D344B9"/>
    <w:rsid w:val="00D45107"/>
    <w:rsid w:val="00D4666F"/>
    <w:rsid w:val="00D51AFA"/>
    <w:rsid w:val="00D55D79"/>
    <w:rsid w:val="00D6364D"/>
    <w:rsid w:val="00D67C21"/>
    <w:rsid w:val="00D7073D"/>
    <w:rsid w:val="00D70EA6"/>
    <w:rsid w:val="00D73E20"/>
    <w:rsid w:val="00D80998"/>
    <w:rsid w:val="00D80CE9"/>
    <w:rsid w:val="00D82A65"/>
    <w:rsid w:val="00D86C5C"/>
    <w:rsid w:val="00D94E08"/>
    <w:rsid w:val="00D97487"/>
    <w:rsid w:val="00DA0084"/>
    <w:rsid w:val="00DA3C5D"/>
    <w:rsid w:val="00DA6711"/>
    <w:rsid w:val="00DA67D5"/>
    <w:rsid w:val="00DB11A8"/>
    <w:rsid w:val="00DB14C8"/>
    <w:rsid w:val="00DB46A1"/>
    <w:rsid w:val="00DB559B"/>
    <w:rsid w:val="00DC1225"/>
    <w:rsid w:val="00DD4815"/>
    <w:rsid w:val="00DE6493"/>
    <w:rsid w:val="00DE6EAC"/>
    <w:rsid w:val="00DF1C02"/>
    <w:rsid w:val="00E04297"/>
    <w:rsid w:val="00E20289"/>
    <w:rsid w:val="00E308CD"/>
    <w:rsid w:val="00E45C29"/>
    <w:rsid w:val="00E55FA8"/>
    <w:rsid w:val="00E70FF3"/>
    <w:rsid w:val="00E72BE0"/>
    <w:rsid w:val="00E741CB"/>
    <w:rsid w:val="00E76BCE"/>
    <w:rsid w:val="00E81DB5"/>
    <w:rsid w:val="00E834DB"/>
    <w:rsid w:val="00E90A32"/>
    <w:rsid w:val="00E91C88"/>
    <w:rsid w:val="00E955A0"/>
    <w:rsid w:val="00E96040"/>
    <w:rsid w:val="00E964B8"/>
    <w:rsid w:val="00EC0B80"/>
    <w:rsid w:val="00ED7092"/>
    <w:rsid w:val="00EE3A5D"/>
    <w:rsid w:val="00EE4098"/>
    <w:rsid w:val="00EF0FD8"/>
    <w:rsid w:val="00EF6258"/>
    <w:rsid w:val="00F0158F"/>
    <w:rsid w:val="00F1002E"/>
    <w:rsid w:val="00F1336A"/>
    <w:rsid w:val="00F203D3"/>
    <w:rsid w:val="00F20B10"/>
    <w:rsid w:val="00F2342F"/>
    <w:rsid w:val="00F26F2C"/>
    <w:rsid w:val="00F375E1"/>
    <w:rsid w:val="00F408BC"/>
    <w:rsid w:val="00F457EB"/>
    <w:rsid w:val="00F536EA"/>
    <w:rsid w:val="00F54F9D"/>
    <w:rsid w:val="00F62AD3"/>
    <w:rsid w:val="00F631C2"/>
    <w:rsid w:val="00F646E9"/>
    <w:rsid w:val="00F6583C"/>
    <w:rsid w:val="00F72111"/>
    <w:rsid w:val="00F72566"/>
    <w:rsid w:val="00F73A7E"/>
    <w:rsid w:val="00F9092F"/>
    <w:rsid w:val="00FA3026"/>
    <w:rsid w:val="00FB10EC"/>
    <w:rsid w:val="00FC2756"/>
    <w:rsid w:val="00FC3035"/>
    <w:rsid w:val="00FC4B6F"/>
    <w:rsid w:val="00FE5595"/>
    <w:rsid w:val="00FE69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C8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 w:type="paragraph" w:styleId="NormalnyWeb">
    <w:name w:val="Normal (Web)"/>
    <w:basedOn w:val="Normalny"/>
    <w:uiPriority w:val="99"/>
    <w:semiHidden/>
    <w:unhideWhenUsed/>
    <w:rsid w:val="00FC4B6F"/>
    <w:rPr>
      <w:rFonts w:ascii="Times New Roman" w:hAnsi="Times New Roman"/>
      <w:sz w:val="24"/>
      <w:szCs w:val="24"/>
    </w:rPr>
  </w:style>
  <w:style w:type="character" w:styleId="Odwoaniedokomentarza">
    <w:name w:val="annotation reference"/>
    <w:basedOn w:val="Domylnaczcionkaakapitu"/>
    <w:uiPriority w:val="99"/>
    <w:semiHidden/>
    <w:unhideWhenUsed/>
    <w:rsid w:val="00341DFB"/>
    <w:rPr>
      <w:sz w:val="16"/>
      <w:szCs w:val="16"/>
    </w:rPr>
  </w:style>
  <w:style w:type="paragraph" w:styleId="Tekstkomentarza">
    <w:name w:val="annotation text"/>
    <w:basedOn w:val="Normalny"/>
    <w:link w:val="TekstkomentarzaZnak"/>
    <w:uiPriority w:val="99"/>
    <w:semiHidden/>
    <w:unhideWhenUsed/>
    <w:rsid w:val="00341DF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1DFB"/>
    <w:rPr>
      <w:lang w:eastAsia="en-US"/>
    </w:rPr>
  </w:style>
  <w:style w:type="paragraph" w:styleId="Tematkomentarza">
    <w:name w:val="annotation subject"/>
    <w:basedOn w:val="Tekstkomentarza"/>
    <w:next w:val="Tekstkomentarza"/>
    <w:link w:val="TematkomentarzaZnak"/>
    <w:uiPriority w:val="99"/>
    <w:semiHidden/>
    <w:unhideWhenUsed/>
    <w:rsid w:val="00341DFB"/>
    <w:rPr>
      <w:b/>
      <w:bCs/>
    </w:rPr>
  </w:style>
  <w:style w:type="character" w:customStyle="1" w:styleId="TematkomentarzaZnak">
    <w:name w:val="Temat komentarza Znak"/>
    <w:basedOn w:val="TekstkomentarzaZnak"/>
    <w:link w:val="Tematkomentarza"/>
    <w:uiPriority w:val="99"/>
    <w:semiHidden/>
    <w:rsid w:val="00341DFB"/>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 w:type="paragraph" w:styleId="NormalnyWeb">
    <w:name w:val="Normal (Web)"/>
    <w:basedOn w:val="Normalny"/>
    <w:uiPriority w:val="99"/>
    <w:semiHidden/>
    <w:unhideWhenUsed/>
    <w:rsid w:val="00FC4B6F"/>
    <w:rPr>
      <w:rFonts w:ascii="Times New Roman" w:hAnsi="Times New Roman"/>
      <w:sz w:val="24"/>
      <w:szCs w:val="24"/>
    </w:rPr>
  </w:style>
  <w:style w:type="character" w:styleId="Odwoaniedokomentarza">
    <w:name w:val="annotation reference"/>
    <w:basedOn w:val="Domylnaczcionkaakapitu"/>
    <w:uiPriority w:val="99"/>
    <w:semiHidden/>
    <w:unhideWhenUsed/>
    <w:rsid w:val="00341DFB"/>
    <w:rPr>
      <w:sz w:val="16"/>
      <w:szCs w:val="16"/>
    </w:rPr>
  </w:style>
  <w:style w:type="paragraph" w:styleId="Tekstkomentarza">
    <w:name w:val="annotation text"/>
    <w:basedOn w:val="Normalny"/>
    <w:link w:val="TekstkomentarzaZnak"/>
    <w:uiPriority w:val="99"/>
    <w:semiHidden/>
    <w:unhideWhenUsed/>
    <w:rsid w:val="00341DF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1DFB"/>
    <w:rPr>
      <w:lang w:eastAsia="en-US"/>
    </w:rPr>
  </w:style>
  <w:style w:type="paragraph" w:styleId="Tematkomentarza">
    <w:name w:val="annotation subject"/>
    <w:basedOn w:val="Tekstkomentarza"/>
    <w:next w:val="Tekstkomentarza"/>
    <w:link w:val="TematkomentarzaZnak"/>
    <w:uiPriority w:val="99"/>
    <w:semiHidden/>
    <w:unhideWhenUsed/>
    <w:rsid w:val="00341DFB"/>
    <w:rPr>
      <w:b/>
      <w:bCs/>
    </w:rPr>
  </w:style>
  <w:style w:type="character" w:customStyle="1" w:styleId="TematkomentarzaZnak">
    <w:name w:val="Temat komentarza Znak"/>
    <w:basedOn w:val="TekstkomentarzaZnak"/>
    <w:link w:val="Tematkomentarza"/>
    <w:uiPriority w:val="99"/>
    <w:semiHidden/>
    <w:rsid w:val="00341DF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873867">
      <w:bodyDiv w:val="1"/>
      <w:marLeft w:val="0"/>
      <w:marRight w:val="0"/>
      <w:marTop w:val="0"/>
      <w:marBottom w:val="0"/>
      <w:divBdr>
        <w:top w:val="none" w:sz="0" w:space="0" w:color="auto"/>
        <w:left w:val="none" w:sz="0" w:space="0" w:color="auto"/>
        <w:bottom w:val="none" w:sz="0" w:space="0" w:color="auto"/>
        <w:right w:val="none" w:sz="0" w:space="0" w:color="auto"/>
      </w:divBdr>
      <w:divsChild>
        <w:div w:id="5324515">
          <w:marLeft w:val="0"/>
          <w:marRight w:val="0"/>
          <w:marTop w:val="0"/>
          <w:marBottom w:val="0"/>
          <w:divBdr>
            <w:top w:val="none" w:sz="0" w:space="0" w:color="auto"/>
            <w:left w:val="none" w:sz="0" w:space="0" w:color="auto"/>
            <w:bottom w:val="none" w:sz="0" w:space="0" w:color="auto"/>
            <w:right w:val="none" w:sz="0" w:space="0" w:color="auto"/>
          </w:divBdr>
        </w:div>
      </w:divsChild>
    </w:div>
    <w:div w:id="876940063">
      <w:bodyDiv w:val="1"/>
      <w:marLeft w:val="0"/>
      <w:marRight w:val="0"/>
      <w:marTop w:val="0"/>
      <w:marBottom w:val="0"/>
      <w:divBdr>
        <w:top w:val="none" w:sz="0" w:space="0" w:color="auto"/>
        <w:left w:val="none" w:sz="0" w:space="0" w:color="auto"/>
        <w:bottom w:val="none" w:sz="0" w:space="0" w:color="auto"/>
        <w:right w:val="none" w:sz="0" w:space="0" w:color="auto"/>
      </w:divBdr>
    </w:div>
    <w:div w:id="1008941711">
      <w:bodyDiv w:val="1"/>
      <w:marLeft w:val="0"/>
      <w:marRight w:val="0"/>
      <w:marTop w:val="0"/>
      <w:marBottom w:val="0"/>
      <w:divBdr>
        <w:top w:val="none" w:sz="0" w:space="0" w:color="auto"/>
        <w:left w:val="none" w:sz="0" w:space="0" w:color="auto"/>
        <w:bottom w:val="none" w:sz="0" w:space="0" w:color="auto"/>
        <w:right w:val="none" w:sz="0" w:space="0" w:color="auto"/>
      </w:divBdr>
    </w:div>
    <w:div w:id="1321696297">
      <w:bodyDiv w:val="1"/>
      <w:marLeft w:val="0"/>
      <w:marRight w:val="0"/>
      <w:marTop w:val="0"/>
      <w:marBottom w:val="0"/>
      <w:divBdr>
        <w:top w:val="none" w:sz="0" w:space="0" w:color="auto"/>
        <w:left w:val="none" w:sz="0" w:space="0" w:color="auto"/>
        <w:bottom w:val="none" w:sz="0" w:space="0" w:color="auto"/>
        <w:right w:val="none" w:sz="0" w:space="0" w:color="auto"/>
      </w:divBdr>
    </w:div>
    <w:div w:id="1480541165">
      <w:bodyDiv w:val="1"/>
      <w:marLeft w:val="0"/>
      <w:marRight w:val="0"/>
      <w:marTop w:val="0"/>
      <w:marBottom w:val="0"/>
      <w:divBdr>
        <w:top w:val="none" w:sz="0" w:space="0" w:color="auto"/>
        <w:left w:val="none" w:sz="0" w:space="0" w:color="auto"/>
        <w:bottom w:val="none" w:sz="0" w:space="0" w:color="auto"/>
        <w:right w:val="none" w:sz="0" w:space="0" w:color="auto"/>
      </w:divBdr>
    </w:div>
    <w:div w:id="186898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po.wzp.pl/punkty-informacyjne/glowny-punkt-informacyjny-funduszy-europejskich-w-szczecini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bi@wzp.pl"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lpi-koszalin@wzp.pl" TargetMode="External"/><Relationship Id="rId4" Type="http://schemas.openxmlformats.org/officeDocument/2006/relationships/settings" Target="settings.xml"/><Relationship Id="rId9" Type="http://schemas.openxmlformats.org/officeDocument/2006/relationships/hyperlink" Target="http://bip.rbip.wzp.pl/artykul/klauzula-informacyjna-rod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899</Words>
  <Characters>5396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6283</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mszumski</cp:lastModifiedBy>
  <cp:revision>9</cp:revision>
  <cp:lastPrinted>2019-05-22T05:52:00Z</cp:lastPrinted>
  <dcterms:created xsi:type="dcterms:W3CDTF">2019-10-07T10:46:00Z</dcterms:created>
  <dcterms:modified xsi:type="dcterms:W3CDTF">2019-10-08T10:56:00Z</dcterms:modified>
</cp:coreProperties>
</file>